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4E" w:rsidRPr="000B6D4E" w:rsidRDefault="000B6D4E" w:rsidP="000B6D4E">
      <w:pPr>
        <w:jc w:val="center"/>
        <w:rPr>
          <w:b/>
          <w:lang w:val="en-GB"/>
        </w:rPr>
      </w:pPr>
      <w:bookmarkStart w:id="0" w:name="_GoBack"/>
      <w:bookmarkEnd w:id="0"/>
      <w:r w:rsidRPr="000B6D4E">
        <w:rPr>
          <w:b/>
          <w:lang w:val="en-GB"/>
        </w:rPr>
        <w:t>International Conference: Quality and service sciences</w:t>
      </w:r>
    </w:p>
    <w:p w:rsidR="000B6D4E" w:rsidRPr="00546E11" w:rsidRDefault="000B6D4E" w:rsidP="000B6D4E">
      <w:pPr>
        <w:jc w:val="center"/>
        <w:rPr>
          <w:i/>
        </w:rPr>
      </w:pPr>
      <w:r w:rsidRPr="00546E11">
        <w:rPr>
          <w:i/>
        </w:rPr>
        <w:t xml:space="preserve">15 </w:t>
      </w:r>
      <w:r w:rsidRPr="00546E11">
        <w:rPr>
          <w:i/>
          <w:sz w:val="16"/>
          <w:szCs w:val="16"/>
        </w:rPr>
        <w:t>th</w:t>
      </w:r>
      <w:r w:rsidRPr="00546E11">
        <w:rPr>
          <w:i/>
        </w:rPr>
        <w:t xml:space="preserve"> Toulon-Verona Conference</w:t>
      </w:r>
    </w:p>
    <w:p w:rsidR="000B6D4E" w:rsidRPr="00546E11" w:rsidRDefault="000B6D4E" w:rsidP="000B6D4E">
      <w:pPr>
        <w:jc w:val="center"/>
        <w:rPr>
          <w:i/>
        </w:rPr>
      </w:pPr>
      <w:r w:rsidRPr="00546E11">
        <w:rPr>
          <w:i/>
        </w:rPr>
        <w:t>R</w:t>
      </w:r>
      <w:r w:rsidR="00E72E13">
        <w:rPr>
          <w:i/>
        </w:rPr>
        <w:t>ishon Lezion – Israel: 3,4,5 sep</w:t>
      </w:r>
      <w:r w:rsidRPr="00546E11">
        <w:rPr>
          <w:i/>
        </w:rPr>
        <w:t>tember 2012</w:t>
      </w:r>
    </w:p>
    <w:p w:rsidR="000B6D4E" w:rsidRDefault="000B6D4E" w:rsidP="009C4501">
      <w:pPr>
        <w:pStyle w:val="Titolo1"/>
        <w:spacing w:line="240" w:lineRule="auto"/>
        <w:jc w:val="center"/>
        <w:rPr>
          <w:lang w:val="en-GB"/>
        </w:rPr>
      </w:pPr>
    </w:p>
    <w:p w:rsidR="009C4501" w:rsidRDefault="009C4501" w:rsidP="009C4501">
      <w:pPr>
        <w:pStyle w:val="Titolo1"/>
        <w:spacing w:line="240" w:lineRule="auto"/>
        <w:jc w:val="center"/>
        <w:rPr>
          <w:lang w:val="en-GB"/>
        </w:rPr>
      </w:pPr>
      <w:r>
        <w:rPr>
          <w:lang w:val="en-GB"/>
        </w:rPr>
        <w:t>Total Quality research of tourism services</w:t>
      </w:r>
      <w:r w:rsidRPr="009C4501">
        <w:rPr>
          <w:lang w:val="en-GB"/>
        </w:rPr>
        <w:t xml:space="preserve">. </w:t>
      </w:r>
    </w:p>
    <w:p w:rsidR="00F9136F" w:rsidRPr="00E1352A" w:rsidRDefault="009C4501" w:rsidP="009C4501">
      <w:pPr>
        <w:pStyle w:val="Titolo1"/>
        <w:spacing w:line="240" w:lineRule="auto"/>
        <w:jc w:val="center"/>
        <w:rPr>
          <w:lang w:val="it-IT"/>
        </w:rPr>
      </w:pPr>
      <w:r w:rsidRPr="00E1352A">
        <w:rPr>
          <w:lang w:val="it-IT"/>
        </w:rPr>
        <w:t>Special case: "Albergo Diffuso"</w:t>
      </w:r>
    </w:p>
    <w:p w:rsidR="009C4501" w:rsidRPr="00E1352A" w:rsidRDefault="009C4501" w:rsidP="009C4501">
      <w:pPr>
        <w:rPr>
          <w:lang w:val="it-IT"/>
        </w:rPr>
      </w:pPr>
    </w:p>
    <w:p w:rsidR="009C4501" w:rsidRPr="00E1352A" w:rsidRDefault="009C4501" w:rsidP="009C4501">
      <w:pPr>
        <w:rPr>
          <w:lang w:val="it-IT"/>
        </w:rPr>
      </w:pPr>
    </w:p>
    <w:p w:rsidR="00122D7A" w:rsidRPr="00E1352A" w:rsidRDefault="00122D7A" w:rsidP="009C4501">
      <w:pPr>
        <w:rPr>
          <w:lang w:val="it-IT"/>
        </w:rPr>
      </w:pPr>
    </w:p>
    <w:p w:rsidR="009C4501" w:rsidRPr="00E1352A" w:rsidRDefault="009C4501" w:rsidP="009C4501">
      <w:pPr>
        <w:rPr>
          <w:smallCaps/>
          <w:lang w:val="it-IT"/>
        </w:rPr>
      </w:pPr>
      <w:r w:rsidRPr="00E1352A">
        <w:rPr>
          <w:smallCaps/>
          <w:lang w:val="it-IT"/>
        </w:rPr>
        <w:t>Paola Orlandini, Cinzia Vallone, Anna De Toni, Raffaella Cecchetti</w:t>
      </w:r>
    </w:p>
    <w:p w:rsidR="009C4501" w:rsidRDefault="009C4501" w:rsidP="009C4501">
      <w:pPr>
        <w:rPr>
          <w:i/>
          <w:lang w:val="en-GB"/>
        </w:rPr>
      </w:pPr>
      <w:r w:rsidRPr="00122D7A">
        <w:rPr>
          <w:i/>
          <w:lang w:val="en-GB"/>
        </w:rPr>
        <w:t>Department of</w:t>
      </w:r>
      <w:r w:rsidR="00325C72">
        <w:rPr>
          <w:i/>
          <w:lang w:val="en-GB"/>
        </w:rPr>
        <w:t xml:space="preserve"> </w:t>
      </w:r>
      <w:r w:rsidR="004E4D8D">
        <w:rPr>
          <w:i/>
          <w:lang w:val="en-GB"/>
        </w:rPr>
        <w:t>Business Administration</w:t>
      </w:r>
    </w:p>
    <w:p w:rsidR="004E4D8D" w:rsidRPr="00122D7A" w:rsidRDefault="004E4D8D" w:rsidP="009C4501">
      <w:pPr>
        <w:rPr>
          <w:i/>
          <w:lang w:val="en-GB"/>
        </w:rPr>
      </w:pPr>
      <w:r>
        <w:rPr>
          <w:i/>
          <w:lang w:val="en-GB"/>
        </w:rPr>
        <w:t>Faculty of Economics</w:t>
      </w:r>
    </w:p>
    <w:p w:rsidR="00122D7A" w:rsidRPr="00122D7A" w:rsidRDefault="00122D7A" w:rsidP="009C4501">
      <w:pPr>
        <w:rPr>
          <w:i/>
          <w:lang w:val="en-GB"/>
        </w:rPr>
      </w:pPr>
      <w:r w:rsidRPr="00122D7A">
        <w:rPr>
          <w:i/>
          <w:lang w:val="en-GB"/>
        </w:rPr>
        <w:t>University of Milano-Bicocca</w:t>
      </w:r>
    </w:p>
    <w:p w:rsidR="00122D7A" w:rsidRDefault="00122D7A" w:rsidP="009C4501">
      <w:pPr>
        <w:rPr>
          <w:i/>
          <w:lang w:val="en-GB"/>
        </w:rPr>
      </w:pPr>
      <w:r w:rsidRPr="00122D7A">
        <w:rPr>
          <w:i/>
          <w:lang w:val="en-GB"/>
        </w:rPr>
        <w:t>Milan Italy</w:t>
      </w: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Default="00122D7A" w:rsidP="009C4501">
      <w:pPr>
        <w:rPr>
          <w:i/>
          <w:lang w:val="en-GB"/>
        </w:rPr>
      </w:pPr>
    </w:p>
    <w:p w:rsidR="00122D7A" w:rsidRPr="00122D7A" w:rsidRDefault="00122D7A" w:rsidP="009C4501">
      <w:pPr>
        <w:rPr>
          <w:lang w:val="en-GB"/>
        </w:rPr>
      </w:pPr>
    </w:p>
    <w:p w:rsidR="00122D7A" w:rsidRPr="00122D7A" w:rsidRDefault="00122D7A" w:rsidP="00122D7A">
      <w:pPr>
        <w:spacing w:line="240" w:lineRule="auto"/>
        <w:rPr>
          <w:i/>
          <w:lang w:val="en-GB"/>
        </w:rPr>
      </w:pPr>
      <w:r w:rsidRPr="00122D7A">
        <w:rPr>
          <w:i/>
          <w:lang w:val="en-GB"/>
        </w:rPr>
        <w:t>Correspondent author:</w:t>
      </w:r>
    </w:p>
    <w:p w:rsidR="00122D7A" w:rsidRPr="00122D7A" w:rsidRDefault="00122D7A" w:rsidP="00122D7A">
      <w:pPr>
        <w:spacing w:line="240" w:lineRule="auto"/>
        <w:rPr>
          <w:lang w:val="en-GB"/>
        </w:rPr>
      </w:pPr>
    </w:p>
    <w:p w:rsidR="00122D7A" w:rsidRPr="00122D7A" w:rsidRDefault="00122D7A" w:rsidP="00122D7A">
      <w:pPr>
        <w:spacing w:line="240" w:lineRule="auto"/>
        <w:rPr>
          <w:lang w:val="en-GB"/>
        </w:rPr>
      </w:pPr>
      <w:r w:rsidRPr="00122D7A">
        <w:rPr>
          <w:lang w:val="en-GB"/>
        </w:rPr>
        <w:t>Cinzia Vallone</w:t>
      </w:r>
    </w:p>
    <w:p w:rsidR="00325C72" w:rsidRDefault="00122D7A" w:rsidP="00122D7A">
      <w:pPr>
        <w:spacing w:line="240" w:lineRule="auto"/>
        <w:rPr>
          <w:lang w:val="en-GB"/>
        </w:rPr>
      </w:pPr>
      <w:r w:rsidRPr="00122D7A">
        <w:rPr>
          <w:lang w:val="en-GB"/>
        </w:rPr>
        <w:t>Department of</w:t>
      </w:r>
      <w:r w:rsidR="004E4D8D">
        <w:rPr>
          <w:lang w:val="en-GB"/>
        </w:rPr>
        <w:t xml:space="preserve"> Business Administration</w:t>
      </w:r>
    </w:p>
    <w:p w:rsidR="00122D7A" w:rsidRPr="00E1352A" w:rsidRDefault="00672507" w:rsidP="00122D7A">
      <w:pPr>
        <w:spacing w:line="240" w:lineRule="auto"/>
        <w:rPr>
          <w:lang w:val="it-IT"/>
        </w:rPr>
      </w:pPr>
      <w:r w:rsidRPr="00672507">
        <w:rPr>
          <w:lang w:val="it-IT"/>
        </w:rPr>
        <w:t>University</w:t>
      </w:r>
      <w:r w:rsidR="00122D7A" w:rsidRPr="00E1352A">
        <w:rPr>
          <w:lang w:val="it-IT"/>
        </w:rPr>
        <w:t xml:space="preserve"> of Milano-Bicocca</w:t>
      </w:r>
    </w:p>
    <w:p w:rsidR="00122D7A" w:rsidRPr="00E1352A" w:rsidRDefault="00122D7A" w:rsidP="00122D7A">
      <w:pPr>
        <w:spacing w:line="240" w:lineRule="auto"/>
        <w:rPr>
          <w:lang w:val="it-IT"/>
        </w:rPr>
      </w:pPr>
      <w:r w:rsidRPr="00E1352A">
        <w:rPr>
          <w:lang w:val="it-IT"/>
        </w:rPr>
        <w:t>Via Bicocca degli Arcimboldi 8</w:t>
      </w:r>
    </w:p>
    <w:p w:rsidR="00122D7A" w:rsidRPr="00122D7A" w:rsidRDefault="00122D7A" w:rsidP="00122D7A">
      <w:pPr>
        <w:spacing w:line="240" w:lineRule="auto"/>
        <w:rPr>
          <w:lang w:val="en-GB"/>
        </w:rPr>
      </w:pPr>
      <w:r w:rsidRPr="00122D7A">
        <w:rPr>
          <w:lang w:val="en-GB"/>
        </w:rPr>
        <w:t>20126 Milan – Italy</w:t>
      </w:r>
    </w:p>
    <w:p w:rsidR="00122D7A" w:rsidRPr="00122D7A" w:rsidRDefault="00122D7A" w:rsidP="00122D7A">
      <w:pPr>
        <w:spacing w:line="240" w:lineRule="auto"/>
        <w:rPr>
          <w:lang w:val="en-GB"/>
        </w:rPr>
      </w:pPr>
      <w:r w:rsidRPr="00122D7A">
        <w:rPr>
          <w:lang w:val="en-GB"/>
        </w:rPr>
        <w:t xml:space="preserve">E-mail: </w:t>
      </w:r>
      <w:hyperlink r:id="rId8" w:history="1">
        <w:r w:rsidRPr="00122D7A">
          <w:rPr>
            <w:rStyle w:val="Collegamentoipertestuale"/>
            <w:lang w:val="en-GB"/>
          </w:rPr>
          <w:t>cinzia.vallone@unimib.it</w:t>
        </w:r>
      </w:hyperlink>
    </w:p>
    <w:p w:rsidR="00122D7A" w:rsidRPr="00122D7A" w:rsidRDefault="00122D7A" w:rsidP="00122D7A">
      <w:pPr>
        <w:spacing w:line="240" w:lineRule="auto"/>
        <w:rPr>
          <w:lang w:val="en-GB"/>
        </w:rPr>
      </w:pPr>
      <w:r w:rsidRPr="00122D7A">
        <w:rPr>
          <w:lang w:val="en-GB"/>
        </w:rPr>
        <w:t>Office: +39-02-64483059</w:t>
      </w:r>
    </w:p>
    <w:p w:rsidR="00122D7A" w:rsidRPr="00122D7A" w:rsidRDefault="00122D7A" w:rsidP="00122D7A">
      <w:pPr>
        <w:spacing w:line="240" w:lineRule="auto"/>
        <w:rPr>
          <w:lang w:val="en-GB"/>
        </w:rPr>
      </w:pPr>
      <w:r w:rsidRPr="00122D7A">
        <w:rPr>
          <w:lang w:val="en-GB"/>
        </w:rPr>
        <w:t>Fax: +39-02-64483165</w:t>
      </w:r>
    </w:p>
    <w:p w:rsidR="00122D7A" w:rsidRPr="00122D7A" w:rsidRDefault="00122D7A" w:rsidP="009C4501">
      <w:pPr>
        <w:rPr>
          <w:lang w:val="en-GB"/>
        </w:rPr>
      </w:pPr>
    </w:p>
    <w:p w:rsidR="00122D7A" w:rsidRDefault="009C4501" w:rsidP="006155C5">
      <w:pPr>
        <w:pStyle w:val="Titolo1"/>
        <w:spacing w:line="240" w:lineRule="auto"/>
        <w:jc w:val="center"/>
        <w:rPr>
          <w:lang w:val="en-GB"/>
        </w:rPr>
      </w:pPr>
      <w:r w:rsidRPr="00122D7A">
        <w:rPr>
          <w:b w:val="0"/>
          <w:bCs w:val="0"/>
          <w:lang w:val="en-GB"/>
        </w:rPr>
        <w:br w:type="page"/>
      </w:r>
      <w:r w:rsidR="00122D7A">
        <w:rPr>
          <w:lang w:val="en-GB"/>
        </w:rPr>
        <w:lastRenderedPageBreak/>
        <w:t>Total Quality research of tourism services</w:t>
      </w:r>
      <w:r w:rsidR="00122D7A" w:rsidRPr="009C4501">
        <w:rPr>
          <w:lang w:val="en-GB"/>
        </w:rPr>
        <w:t xml:space="preserve">. </w:t>
      </w:r>
    </w:p>
    <w:p w:rsidR="00122D7A" w:rsidRDefault="00122D7A" w:rsidP="006155C5">
      <w:pPr>
        <w:pStyle w:val="Titolo1"/>
        <w:spacing w:line="240" w:lineRule="auto"/>
        <w:jc w:val="center"/>
        <w:rPr>
          <w:lang w:val="en-GB"/>
        </w:rPr>
      </w:pPr>
      <w:r>
        <w:rPr>
          <w:lang w:val="en-GB"/>
        </w:rPr>
        <w:t>Special case</w:t>
      </w:r>
      <w:r w:rsidRPr="009C4501">
        <w:rPr>
          <w:lang w:val="en-GB"/>
        </w:rPr>
        <w:t>: "Albergo Diffuso"</w:t>
      </w:r>
    </w:p>
    <w:p w:rsidR="009C4501" w:rsidRPr="00122D7A" w:rsidRDefault="009C4501" w:rsidP="006155C5">
      <w:pPr>
        <w:spacing w:line="240" w:lineRule="auto"/>
        <w:rPr>
          <w:kern w:val="32"/>
        </w:rPr>
      </w:pPr>
    </w:p>
    <w:p w:rsidR="00371C23" w:rsidRPr="00E1352A" w:rsidRDefault="00371C23" w:rsidP="00371C23">
      <w:pPr>
        <w:rPr>
          <w:i/>
          <w:sz w:val="28"/>
          <w:szCs w:val="28"/>
        </w:rPr>
      </w:pPr>
      <w:r w:rsidRPr="00E1352A">
        <w:rPr>
          <w:i/>
          <w:sz w:val="28"/>
          <w:szCs w:val="28"/>
        </w:rPr>
        <w:t xml:space="preserve">1. Introduction </w:t>
      </w:r>
    </w:p>
    <w:p w:rsidR="00371C23" w:rsidRPr="00E1352A" w:rsidRDefault="00371C23" w:rsidP="00371C23"/>
    <w:p w:rsidR="00371C23" w:rsidRPr="00E1352A" w:rsidRDefault="00405488" w:rsidP="00E1352A">
      <w:pPr>
        <w:spacing w:line="240" w:lineRule="auto"/>
      </w:pPr>
      <w:r>
        <w:t xml:space="preserve">The demand for tourism services </w:t>
      </w:r>
      <w:r w:rsidR="00371C23" w:rsidRPr="00E1352A">
        <w:t xml:space="preserve"> has rapidly evolved </w:t>
      </w:r>
      <w:r>
        <w:t>in the recent years. A</w:t>
      </w:r>
      <w:r w:rsidR="00371C23" w:rsidRPr="00E1352A">
        <w:t xml:space="preserve"> new generation of tourists</w:t>
      </w:r>
      <w:r>
        <w:t xml:space="preserve"> has emerged</w:t>
      </w:r>
      <w:r w:rsidR="00371C23" w:rsidRPr="00E1352A">
        <w:t xml:space="preserve">. </w:t>
      </w:r>
      <w:r>
        <w:t>It has become more and more important to be able to propose</w:t>
      </w:r>
      <w:r w:rsidR="00371C23" w:rsidRPr="00E1352A">
        <w:t xml:space="preserve"> original values, </w:t>
      </w:r>
      <w:r>
        <w:t xml:space="preserve">to offer </w:t>
      </w:r>
      <w:r w:rsidR="00371C23" w:rsidRPr="00E1352A">
        <w:t>personalized service</w:t>
      </w:r>
      <w:r>
        <w:t>s</w:t>
      </w:r>
      <w:r w:rsidR="00371C23" w:rsidRPr="00E1352A">
        <w:t xml:space="preserve">, and </w:t>
      </w:r>
      <w:r>
        <w:t xml:space="preserve">to prove a maximum content of </w:t>
      </w:r>
      <w:r w:rsidR="00371C23" w:rsidRPr="00E1352A">
        <w:t xml:space="preserve">authenticity </w:t>
      </w:r>
      <w:r>
        <w:t xml:space="preserve">in all </w:t>
      </w:r>
      <w:r w:rsidR="00FA666B" w:rsidRPr="00E1352A">
        <w:t>different areas. This way,</w:t>
      </w:r>
      <w:r w:rsidR="00371C23" w:rsidRPr="00E1352A">
        <w:t xml:space="preserve"> tourists (temporary residents) can fully immerse themselves in the culture of the territory they are visiting. </w:t>
      </w:r>
    </w:p>
    <w:p w:rsidR="00371C23" w:rsidRPr="00E1352A" w:rsidRDefault="00405488" w:rsidP="00E1352A">
      <w:pPr>
        <w:spacing w:line="240" w:lineRule="auto"/>
      </w:pPr>
      <w:r>
        <w:t xml:space="preserve">The introduction of the </w:t>
      </w:r>
      <w:r w:rsidR="00371C23" w:rsidRPr="00E1352A">
        <w:t>total qu</w:t>
      </w:r>
      <w:r w:rsidR="00FA666B" w:rsidRPr="00E1352A">
        <w:t>ality</w:t>
      </w:r>
      <w:r w:rsidR="00371C23" w:rsidRPr="00E1352A">
        <w:t xml:space="preserve"> principles should be considered as the major </w:t>
      </w:r>
      <w:r>
        <w:t xml:space="preserve">innovation </w:t>
      </w:r>
      <w:r w:rsidR="00B470D3">
        <w:t>to implement in order t</w:t>
      </w:r>
      <w:r w:rsidR="00B470D3" w:rsidRPr="00E1352A">
        <w:t>o meet these specific needs</w:t>
      </w:r>
      <w:r w:rsidR="00371C23" w:rsidRPr="00E1352A">
        <w:t>. In this context, it is not on</w:t>
      </w:r>
      <w:r w:rsidR="00B470D3">
        <w:t>e single specific</w:t>
      </w:r>
      <w:r w:rsidR="00371C23" w:rsidRPr="00E1352A">
        <w:t xml:space="preserve"> service that </w:t>
      </w:r>
      <w:r w:rsidR="00FA666B" w:rsidRPr="00E1352A">
        <w:t>constitutes the overall</w:t>
      </w:r>
      <w:r w:rsidR="00371C23" w:rsidRPr="00E1352A">
        <w:t xml:space="preserve"> </w:t>
      </w:r>
      <w:r w:rsidR="00B470D3">
        <w:t>offer</w:t>
      </w:r>
      <w:r w:rsidR="00371C23" w:rsidRPr="00E1352A">
        <w:t xml:space="preserve">, but a collection of services combined together </w:t>
      </w:r>
      <w:r w:rsidR="00B470D3">
        <w:t xml:space="preserve">and </w:t>
      </w:r>
      <w:r w:rsidR="00371C23" w:rsidRPr="00E1352A">
        <w:t xml:space="preserve">operating </w:t>
      </w:r>
      <w:r w:rsidR="00B470D3">
        <w:t>towards the</w:t>
      </w:r>
      <w:r w:rsidR="00371C23" w:rsidRPr="00E1352A">
        <w:t xml:space="preserve"> </w:t>
      </w:r>
      <w:r w:rsidR="00B470D3" w:rsidRPr="00E1352A">
        <w:t>s</w:t>
      </w:r>
      <w:r w:rsidR="00B470D3">
        <w:t>ame</w:t>
      </w:r>
      <w:r w:rsidR="00B470D3" w:rsidRPr="00E1352A">
        <w:t xml:space="preserve"> </w:t>
      </w:r>
      <w:r w:rsidR="00371C23" w:rsidRPr="00E1352A">
        <w:t xml:space="preserve">goal. Each service is unique </w:t>
      </w:r>
      <w:r w:rsidR="00B470D3">
        <w:t xml:space="preserve">and has </w:t>
      </w:r>
      <w:r w:rsidR="00B470D3" w:rsidRPr="00E1352A">
        <w:t xml:space="preserve"> </w:t>
      </w:r>
      <w:r w:rsidR="00371C23" w:rsidRPr="00E1352A">
        <w:t>its own specific characteristics</w:t>
      </w:r>
      <w:r w:rsidR="00B470D3">
        <w:t>:</w:t>
      </w:r>
      <w:r w:rsidR="00B470D3" w:rsidRPr="00E1352A">
        <w:t xml:space="preserve"> </w:t>
      </w:r>
      <w:r w:rsidR="00B470D3">
        <w:t>t</w:t>
      </w:r>
      <w:r w:rsidR="00B470D3" w:rsidRPr="00E1352A">
        <w:t xml:space="preserve">o </w:t>
      </w:r>
      <w:r w:rsidR="00371C23" w:rsidRPr="00E1352A">
        <w:t xml:space="preserve">hold all these services in line a single </w:t>
      </w:r>
      <w:r w:rsidR="009A4671">
        <w:t>officer shall direct all the activities</w:t>
      </w:r>
      <w:r w:rsidR="00371C23" w:rsidRPr="00E1352A">
        <w:t>.</w:t>
      </w:r>
    </w:p>
    <w:p w:rsidR="00371C23" w:rsidRPr="00E1352A" w:rsidRDefault="00B470D3" w:rsidP="00E1352A">
      <w:pPr>
        <w:spacing w:line="240" w:lineRule="auto"/>
      </w:pPr>
      <w:r>
        <w:t xml:space="preserve">The installation of an </w:t>
      </w:r>
      <w:r w:rsidR="00371C23" w:rsidRPr="00E1352A">
        <w:t xml:space="preserve">unified management system, </w:t>
      </w:r>
      <w:r>
        <w:t xml:space="preserve">facilitates </w:t>
      </w:r>
      <w:r w:rsidR="00371C23" w:rsidRPr="00E1352A">
        <w:t xml:space="preserve"> </w:t>
      </w:r>
      <w:r>
        <w:t>the</w:t>
      </w:r>
      <w:r w:rsidR="00371C23" w:rsidRPr="00706744">
        <w:t xml:space="preserve"> </w:t>
      </w:r>
      <w:r w:rsidR="00C42ED7">
        <w:t>implement</w:t>
      </w:r>
      <w:r w:rsidRPr="00706744">
        <w:t>at</w:t>
      </w:r>
      <w:r>
        <w:t>ion</w:t>
      </w:r>
      <w:r w:rsidRPr="00E1352A">
        <w:t xml:space="preserve"> </w:t>
      </w:r>
      <w:r>
        <w:t xml:space="preserve">of </w:t>
      </w:r>
      <w:r w:rsidR="00371C23" w:rsidRPr="00E1352A">
        <w:t>the principles of total</w:t>
      </w:r>
      <w:r w:rsidR="001D2892" w:rsidRPr="00E1352A">
        <w:t xml:space="preserve"> quality (TQ)</w:t>
      </w:r>
      <w:r w:rsidR="00371C23" w:rsidRPr="00E1352A">
        <w:t xml:space="preserve">. Being able to measure customer satisfaction by using customer feedback will contribute to continuous improvement. Within these measuring techniques, there are indicators for each </w:t>
      </w:r>
      <w:r w:rsidR="00371C23" w:rsidRPr="001D2892">
        <w:t>process</w:t>
      </w:r>
      <w:r w:rsidR="00371C23" w:rsidRPr="00E1352A">
        <w:t xml:space="preserve"> that will </w:t>
      </w:r>
      <w:r w:rsidR="00C42ED7">
        <w:t>define</w:t>
      </w:r>
      <w:r w:rsidR="00C42ED7" w:rsidRPr="00E1352A">
        <w:t xml:space="preserve"> </w:t>
      </w:r>
      <w:r w:rsidR="00371C23" w:rsidRPr="00E1352A">
        <w:t>the quality standard necessary for each service.</w:t>
      </w:r>
    </w:p>
    <w:p w:rsidR="00371C23" w:rsidRPr="00E1352A" w:rsidRDefault="00371C23" w:rsidP="00E1352A">
      <w:pPr>
        <w:spacing w:line="240" w:lineRule="auto"/>
      </w:pPr>
      <w:r w:rsidRPr="00E1352A">
        <w:t>For these reasons, it is believed that</w:t>
      </w:r>
      <w:r w:rsidR="001D2892" w:rsidRPr="00E1352A">
        <w:t xml:space="preserve"> the</w:t>
      </w:r>
      <w:r w:rsidRPr="00E1352A">
        <w:t xml:space="preserve"> "</w:t>
      </w:r>
      <w:r w:rsidR="00706744">
        <w:t>Albergo diffuso</w:t>
      </w:r>
      <w:r w:rsidR="00F65591">
        <w:rPr>
          <w:rStyle w:val="Rimandonotaapidipagina"/>
        </w:rPr>
        <w:footnoteReference w:id="1"/>
      </w:r>
      <w:r w:rsidRPr="00E1352A">
        <w:t>" formula promotes the qualities that we have mentioned earlier</w:t>
      </w:r>
      <w:r w:rsidR="00C42ED7">
        <w:t>. This formula is synthetically defined by a</w:t>
      </w:r>
      <w:r w:rsidR="00C42ED7" w:rsidRPr="00E1352A">
        <w:t>ccom</w:t>
      </w:r>
      <w:r w:rsidR="00C42ED7">
        <w:t>m</w:t>
      </w:r>
      <w:r w:rsidR="00C42ED7" w:rsidRPr="00E1352A">
        <w:t xml:space="preserve">odations </w:t>
      </w:r>
      <w:r w:rsidRPr="00E1352A">
        <w:t>in separate building that are grouped around each</w:t>
      </w:r>
      <w:r w:rsidR="00E1352A">
        <w:t xml:space="preserve"> </w:t>
      </w:r>
      <w:r w:rsidRPr="00E1352A">
        <w:t xml:space="preserve">other, </w:t>
      </w:r>
      <w:r w:rsidR="00C42ED7">
        <w:t xml:space="preserve">by </w:t>
      </w:r>
      <w:r w:rsidRPr="00E1352A">
        <w:t>local tourist services, all with intr</w:t>
      </w:r>
      <w:r w:rsidR="001D2892" w:rsidRPr="00E1352A">
        <w:t>insic character</w:t>
      </w:r>
      <w:r w:rsidR="00E1352A">
        <w:t>i</w:t>
      </w:r>
      <w:r w:rsidR="001D2892" w:rsidRPr="00E1352A">
        <w:t>stics that allow</w:t>
      </w:r>
      <w:r w:rsidRPr="00E1352A">
        <w:t xml:space="preserve"> the implementation of total quality. </w:t>
      </w:r>
    </w:p>
    <w:p w:rsidR="00371C23" w:rsidRPr="00E1352A" w:rsidRDefault="00371C23" w:rsidP="00E1352A">
      <w:pPr>
        <w:spacing w:line="240" w:lineRule="auto"/>
      </w:pPr>
      <w:r w:rsidRPr="00E1352A">
        <w:t xml:space="preserve">In fulfilling these certain parameters, it is important to determine the quality indicators for each service. This paper proposes a model </w:t>
      </w:r>
      <w:r w:rsidR="00C42ED7">
        <w:t xml:space="preserve">supporting the determination </w:t>
      </w:r>
      <w:r w:rsidR="001A3242">
        <w:t>of</w:t>
      </w:r>
      <w:r w:rsidRPr="00E1352A">
        <w:t xml:space="preserve"> standard values </w:t>
      </w:r>
      <w:r w:rsidR="001A3242">
        <w:t>for the indicators utilised for the measurement of</w:t>
      </w:r>
      <w:r w:rsidRPr="00E1352A">
        <w:t xml:space="preserve"> the </w:t>
      </w:r>
      <w:r w:rsidR="001A3242" w:rsidRPr="00E1352A">
        <w:t xml:space="preserve">quality </w:t>
      </w:r>
      <w:r w:rsidRPr="00E1352A">
        <w:t xml:space="preserve">performance of the </w:t>
      </w:r>
      <w:r w:rsidR="00706744" w:rsidRPr="00F33F6B">
        <w:rPr>
          <w:i/>
        </w:rPr>
        <w:t>Albergo Diffuso</w:t>
      </w:r>
      <w:r w:rsidRPr="00E1352A">
        <w:t xml:space="preserve"> (</w:t>
      </w:r>
      <w:r w:rsidR="00706744">
        <w:t>AD</w:t>
      </w:r>
      <w:r w:rsidRPr="00E1352A">
        <w:t xml:space="preserve">). </w:t>
      </w:r>
    </w:p>
    <w:p w:rsidR="00DB3754" w:rsidRPr="00E1352A" w:rsidRDefault="00DB3754" w:rsidP="00DB3754">
      <w:pPr>
        <w:spacing w:line="240" w:lineRule="auto"/>
      </w:pPr>
      <w:r w:rsidRPr="00DB3754">
        <w:t xml:space="preserve">After a review of </w:t>
      </w:r>
      <w:r w:rsidR="001A3242">
        <w:t xml:space="preserve">the </w:t>
      </w:r>
      <w:r>
        <w:t>theory</w:t>
      </w:r>
      <w:r w:rsidRPr="00DB3754">
        <w:t xml:space="preserve"> o</w:t>
      </w:r>
      <w:r w:rsidR="001A3242">
        <w:t>f</w:t>
      </w:r>
      <w:r w:rsidRPr="00DB3754">
        <w:t xml:space="preserve"> </w:t>
      </w:r>
      <w:r w:rsidR="001A3242">
        <w:t xml:space="preserve">the </w:t>
      </w:r>
      <w:r w:rsidRPr="00DB3754">
        <w:t>evaluation and measurement of total quality service</w:t>
      </w:r>
      <w:r w:rsidR="001A3242">
        <w:t>s</w:t>
      </w:r>
      <w:r w:rsidRPr="00DB3754">
        <w:t xml:space="preserve">, and </w:t>
      </w:r>
      <w:r w:rsidR="001A3242">
        <w:t xml:space="preserve">after </w:t>
      </w:r>
      <w:r w:rsidRPr="00DB3754">
        <w:t xml:space="preserve">a presentation of this </w:t>
      </w:r>
      <w:r w:rsidR="001A3242" w:rsidRPr="00DB3754">
        <w:t>p</w:t>
      </w:r>
      <w:r w:rsidR="001A3242">
        <w:t>eculiar</w:t>
      </w:r>
      <w:r w:rsidR="001A3242" w:rsidRPr="00DB3754">
        <w:t xml:space="preserve"> </w:t>
      </w:r>
      <w:r w:rsidRPr="00DB3754">
        <w:t xml:space="preserve">form of accommodation made in Italy, highlighting its features, we propose </w:t>
      </w:r>
      <w:r w:rsidR="001A3242" w:rsidRPr="00DB3754">
        <w:t>in Section 8</w:t>
      </w:r>
      <w:r w:rsidR="001A3242">
        <w:t xml:space="preserve"> </w:t>
      </w:r>
      <w:r w:rsidRPr="00E1352A">
        <w:t xml:space="preserve">a </w:t>
      </w:r>
      <w:r w:rsidR="001A3242" w:rsidRPr="00E1352A">
        <w:t xml:space="preserve">support </w:t>
      </w:r>
      <w:r w:rsidRPr="00E1352A">
        <w:t xml:space="preserve">model using standard indicators </w:t>
      </w:r>
      <w:r w:rsidR="001A3242" w:rsidRPr="00E1352A">
        <w:t>f</w:t>
      </w:r>
      <w:r w:rsidR="001A3242">
        <w:t>or the</w:t>
      </w:r>
      <w:r w:rsidR="001A3242" w:rsidRPr="00E1352A">
        <w:t xml:space="preserve"> </w:t>
      </w:r>
      <w:r>
        <w:t>A</w:t>
      </w:r>
      <w:r w:rsidRPr="00E1352A">
        <w:t>D</w:t>
      </w:r>
      <w:r>
        <w:t xml:space="preserve">. </w:t>
      </w:r>
      <w:r w:rsidRPr="00E1352A">
        <w:t xml:space="preserve">This model </w:t>
      </w:r>
      <w:r w:rsidR="001A3242">
        <w:t>will</w:t>
      </w:r>
      <w:r w:rsidR="001A3242" w:rsidRPr="00E1352A">
        <w:t xml:space="preserve"> </w:t>
      </w:r>
      <w:r w:rsidRPr="00E1352A">
        <w:t>then be applied to two case studies</w:t>
      </w:r>
      <w:r w:rsidR="001A3242">
        <w:t>, in order</w:t>
      </w:r>
      <w:r w:rsidRPr="00E1352A">
        <w:t xml:space="preserve"> to verify </w:t>
      </w:r>
      <w:r w:rsidR="001A3242" w:rsidRPr="00E1352A">
        <w:t>th</w:t>
      </w:r>
      <w:r w:rsidR="001A3242">
        <w:t>e adequacy of its</w:t>
      </w:r>
      <w:r w:rsidR="001A3242" w:rsidRPr="00E1352A">
        <w:t xml:space="preserve"> </w:t>
      </w:r>
      <w:r w:rsidRPr="00E1352A">
        <w:t xml:space="preserve">implementation, </w:t>
      </w:r>
      <w:r w:rsidR="001A3242">
        <w:t xml:space="preserve">and to </w:t>
      </w:r>
      <w:r w:rsidRPr="00E1352A">
        <w:t>be monitored</w:t>
      </w:r>
      <w:r w:rsidR="001A3242">
        <w:t xml:space="preserve">. This model could then be reviewed </w:t>
      </w:r>
      <w:r w:rsidRPr="00E1352A">
        <w:t xml:space="preserve"> </w:t>
      </w:r>
      <w:r w:rsidR="001A3242">
        <w:t>in the course of</w:t>
      </w:r>
      <w:r w:rsidRPr="00E1352A">
        <w:t xml:space="preserve"> future developments</w:t>
      </w:r>
      <w:r w:rsidR="001A3242">
        <w:t xml:space="preserve"> of the present research</w:t>
      </w:r>
      <w:r w:rsidRPr="00E1352A">
        <w:t>.</w:t>
      </w:r>
    </w:p>
    <w:p w:rsidR="00371C23" w:rsidRPr="00E1352A" w:rsidRDefault="001A3242" w:rsidP="00E1352A">
      <w:pPr>
        <w:spacing w:line="240" w:lineRule="auto"/>
      </w:pPr>
      <w:r w:rsidRPr="00E1352A">
        <w:t>Th</w:t>
      </w:r>
      <w:r>
        <w:t>e</w:t>
      </w:r>
      <w:r w:rsidRPr="00E1352A">
        <w:t xml:space="preserve"> </w:t>
      </w:r>
      <w:r w:rsidR="00371C23" w:rsidRPr="00E1352A">
        <w:t>paper is structured as follows</w:t>
      </w:r>
      <w:r w:rsidR="00461B82">
        <w:t>.</w:t>
      </w:r>
      <w:r w:rsidR="00461B82" w:rsidRPr="00E1352A">
        <w:t xml:space="preserve"> </w:t>
      </w:r>
      <w:r w:rsidR="00461B82">
        <w:t>In</w:t>
      </w:r>
      <w:r w:rsidRPr="00E1352A">
        <w:t xml:space="preserve"> </w:t>
      </w:r>
      <w:r w:rsidR="00371C23" w:rsidRPr="00E1352A">
        <w:t>paragraphs 2 and 3 the doctrinal proposals relating to the assessment and measurement of total quality for tourist services</w:t>
      </w:r>
      <w:r>
        <w:t xml:space="preserve"> ar presented</w:t>
      </w:r>
      <w:r w:rsidR="00371C23" w:rsidRPr="00E1352A">
        <w:t xml:space="preserve">. In paragraphs 5, 6 and 7, the </w:t>
      </w:r>
      <w:r w:rsidR="007C2C25">
        <w:t>A</w:t>
      </w:r>
      <w:r w:rsidR="00371C23" w:rsidRPr="00E1352A">
        <w:t>D model and it's variables</w:t>
      </w:r>
      <w:r>
        <w:t xml:space="preserve"> are discussed</w:t>
      </w:r>
      <w:r w:rsidR="00371C23" w:rsidRPr="00E1352A">
        <w:t xml:space="preserve">. </w:t>
      </w:r>
      <w:r>
        <w:t>The</w:t>
      </w:r>
      <w:r w:rsidRPr="00E1352A">
        <w:t xml:space="preserve"> </w:t>
      </w:r>
      <w:r w:rsidR="00371C23" w:rsidRPr="00E1352A">
        <w:t xml:space="preserve">paragraph 8 identifies a </w:t>
      </w:r>
      <w:r w:rsidR="00461B82">
        <w:t xml:space="preserve">support </w:t>
      </w:r>
      <w:r w:rsidR="00371C23" w:rsidRPr="00E1352A">
        <w:t xml:space="preserve">model for the determination of </w:t>
      </w:r>
      <w:r w:rsidR="00461B82">
        <w:t xml:space="preserve">the </w:t>
      </w:r>
      <w:r w:rsidR="00371C23" w:rsidRPr="00E1352A">
        <w:t xml:space="preserve">standard indicators for </w:t>
      </w:r>
      <w:r w:rsidR="00461B82">
        <w:t xml:space="preserve">the </w:t>
      </w:r>
      <w:r w:rsidR="007C2C25">
        <w:t>A</w:t>
      </w:r>
      <w:r w:rsidR="00371C23" w:rsidRPr="00E1352A">
        <w:t xml:space="preserve">D. In paragraph 9, the model </w:t>
      </w:r>
      <w:r w:rsidR="00461B82">
        <w:t>isapplied</w:t>
      </w:r>
      <w:r w:rsidR="00371C23" w:rsidRPr="00E1352A">
        <w:t xml:space="preserve"> to </w:t>
      </w:r>
      <w:r w:rsidR="00461B82">
        <w:t xml:space="preserve">the </w:t>
      </w:r>
      <w:r w:rsidR="00371C23" w:rsidRPr="00E1352A">
        <w:t xml:space="preserve">two </w:t>
      </w:r>
      <w:r w:rsidR="007C2C25">
        <w:t>A</w:t>
      </w:r>
      <w:r w:rsidR="00371C23" w:rsidRPr="00E1352A">
        <w:t xml:space="preserve">D cases mentioned beforehand: </w:t>
      </w:r>
      <w:r w:rsidR="00A12A0E">
        <w:t xml:space="preserve">namely </w:t>
      </w:r>
      <w:r w:rsidR="00371C23" w:rsidRPr="00E1352A">
        <w:t xml:space="preserve">Sextantio </w:t>
      </w:r>
      <w:r w:rsidR="00A12A0E" w:rsidRPr="00E1352A">
        <w:t xml:space="preserve">and </w:t>
      </w:r>
      <w:r w:rsidR="00371C23" w:rsidRPr="00E1352A">
        <w:t>Sauris.</w:t>
      </w:r>
    </w:p>
    <w:p w:rsidR="001D2892" w:rsidRDefault="001D2892" w:rsidP="00E1352A">
      <w:pPr>
        <w:spacing w:line="240" w:lineRule="auto"/>
      </w:pPr>
    </w:p>
    <w:p w:rsidR="00587AE1" w:rsidRPr="00DB3754" w:rsidRDefault="001D2892" w:rsidP="001D2892">
      <w:pPr>
        <w:spacing w:line="240" w:lineRule="auto"/>
        <w:rPr>
          <w:i/>
          <w:sz w:val="28"/>
          <w:szCs w:val="28"/>
        </w:rPr>
      </w:pPr>
      <w:r w:rsidRPr="00DB3754">
        <w:rPr>
          <w:i/>
          <w:sz w:val="28"/>
          <w:szCs w:val="28"/>
        </w:rPr>
        <w:t xml:space="preserve">2. </w:t>
      </w:r>
      <w:r w:rsidR="00362A9B" w:rsidRPr="00DB3754">
        <w:rPr>
          <w:i/>
          <w:sz w:val="28"/>
          <w:szCs w:val="28"/>
        </w:rPr>
        <w:t>The Search for Total Quality of Tourist Services</w:t>
      </w:r>
    </w:p>
    <w:p w:rsidR="00362A9B" w:rsidRDefault="00362A9B" w:rsidP="00362A9B">
      <w:pPr>
        <w:spacing w:line="240" w:lineRule="auto"/>
      </w:pPr>
    </w:p>
    <w:p w:rsidR="00362A9B" w:rsidRDefault="00461B82" w:rsidP="00362A9B">
      <w:pPr>
        <w:spacing w:line="240" w:lineRule="auto"/>
      </w:pPr>
      <w:r>
        <w:t xml:space="preserve">The </w:t>
      </w:r>
      <w:r w:rsidR="00362A9B">
        <w:t>globalization</w:t>
      </w:r>
      <w:r>
        <w:t>,</w:t>
      </w:r>
      <w:r w:rsidR="00362A9B">
        <w:t xml:space="preserve"> and </w:t>
      </w:r>
      <w:r>
        <w:t xml:space="preserve">the subsequent </w:t>
      </w:r>
      <w:r w:rsidR="00AE0F60">
        <w:t>loss of aut</w:t>
      </w:r>
      <w:r>
        <w:t xml:space="preserve">onomy </w:t>
      </w:r>
      <w:r w:rsidR="00362A9B">
        <w:t xml:space="preserve">of the National States </w:t>
      </w:r>
      <w:r w:rsidR="00AE0F60">
        <w:t xml:space="preserve">has produced a cultural evolution of the population which has influenced in particular the quality of the demand </w:t>
      </w:r>
      <w:r w:rsidR="00362A9B">
        <w:t xml:space="preserve">in the tourism sector. </w:t>
      </w:r>
      <w:r w:rsidR="00AE0F60">
        <w:t xml:space="preserve">In effect the </w:t>
      </w:r>
      <w:r w:rsidR="00362A9B">
        <w:t xml:space="preserve">concept of sustainable development </w:t>
      </w:r>
      <w:r w:rsidR="00AE0F60">
        <w:t>has more and more taken weight and importance. The population has become sensible to the need to adopt decisions and to make choices in line with the attainment of objectives of development co</w:t>
      </w:r>
      <w:r w:rsidR="00F510FC">
        <w:t>nsistent</w:t>
      </w:r>
      <w:r w:rsidR="00AE0F60">
        <w:t xml:space="preserve"> with </w:t>
      </w:r>
      <w:r w:rsidR="00F510FC">
        <w:t xml:space="preserve">the shared values in term of centrality of the human being, of </w:t>
      </w:r>
      <w:r w:rsidR="00F510FC" w:rsidRPr="00F510FC">
        <w:t xml:space="preserve">respect for the environment and its preservation </w:t>
      </w:r>
      <w:r w:rsidR="00F510FC" w:rsidRPr="00F510FC">
        <w:lastRenderedPageBreak/>
        <w:t xml:space="preserve">for future generations, which will have to </w:t>
      </w:r>
      <w:r w:rsidR="00E24C93">
        <w:t>satisfy,</w:t>
      </w:r>
      <w:r w:rsidR="00F510FC" w:rsidRPr="00F510FC">
        <w:t xml:space="preserve"> when it </w:t>
      </w:r>
      <w:r w:rsidR="00E24C93">
        <w:t>will be</w:t>
      </w:r>
      <w:r w:rsidR="00F510FC" w:rsidRPr="00F510FC">
        <w:t xml:space="preserve"> their turn, their own needs</w:t>
      </w:r>
      <w:r w:rsidR="00E24C93">
        <w:t>.</w:t>
      </w:r>
      <w:r w:rsidR="00F510FC" w:rsidRPr="00F510FC">
        <w:t xml:space="preserve"> </w:t>
      </w:r>
      <w:r w:rsidR="00E24C93">
        <w:t xml:space="preserve">This new sensibility of the people influences in particular the demand of tourism services: the classic forms of </w:t>
      </w:r>
      <w:r w:rsidR="00362A9B">
        <w:t xml:space="preserve">"Mass tourism" </w:t>
      </w:r>
      <w:r w:rsidR="00E24C93">
        <w:t xml:space="preserve">and of </w:t>
      </w:r>
      <w:r w:rsidR="00362A9B">
        <w:t xml:space="preserve">"Luxury travel" </w:t>
      </w:r>
      <w:r w:rsidR="00E24C93">
        <w:t xml:space="preserve">are now evolving towards new forms of responsible tourism oriented </w:t>
      </w:r>
      <w:r w:rsidR="00783D05">
        <w:t>to the discovery of the original</w:t>
      </w:r>
      <w:r w:rsidR="00362A9B">
        <w:t xml:space="preserve"> values </w:t>
      </w:r>
      <w:r w:rsidR="00783D05">
        <w:t xml:space="preserve">and to the </w:t>
      </w:r>
      <w:r w:rsidR="00362A9B">
        <w:t xml:space="preserve">custom experience. </w:t>
      </w:r>
    </w:p>
    <w:p w:rsidR="002D1683" w:rsidRDefault="00783D05" w:rsidP="00362A9B">
      <w:pPr>
        <w:spacing w:line="240" w:lineRule="auto"/>
      </w:pPr>
      <w:r>
        <w:t>As a cons</w:t>
      </w:r>
      <w:r w:rsidR="00DF7CA6">
        <w:t>e</w:t>
      </w:r>
      <w:r>
        <w:t>quence</w:t>
      </w:r>
      <w:r w:rsidR="00362A9B">
        <w:t xml:space="preserve">, it </w:t>
      </w:r>
      <w:r>
        <w:t>becomes compulsory to consider the offer for touristic services</w:t>
      </w:r>
      <w:r w:rsidR="00362A9B">
        <w:t xml:space="preserve"> </w:t>
      </w:r>
      <w:r>
        <w:t>a</w:t>
      </w:r>
      <w:r w:rsidR="00362A9B">
        <w:t>s a</w:t>
      </w:r>
      <w:r>
        <w:t>n integrated</w:t>
      </w:r>
      <w:r w:rsidR="00362A9B">
        <w:t xml:space="preserve"> system</w:t>
      </w:r>
      <w:r>
        <w:t xml:space="preserve">, because this approach will allow to identify and analyze the </w:t>
      </w:r>
      <w:r w:rsidR="00362A9B">
        <w:t xml:space="preserve">interrelationships </w:t>
      </w:r>
      <w:r>
        <w:t xml:space="preserve">between the different components of the system and between the system itself and its neighborhood: only in this way the </w:t>
      </w:r>
      <w:r w:rsidR="00B349CD">
        <w:t>to the goal of a</w:t>
      </w:r>
      <w:r w:rsidR="00362A9B">
        <w:t xml:space="preserve"> sustainable economic development for the tourism sector</w:t>
      </w:r>
      <w:r w:rsidR="00B349CD">
        <w:t xml:space="preserve"> may be pursued</w:t>
      </w:r>
      <w:r w:rsidR="00362A9B">
        <w:t>.</w:t>
      </w:r>
      <w:r w:rsidR="0063651A">
        <w:t xml:space="preserve"> </w:t>
      </w:r>
      <w:r w:rsidR="00362A9B">
        <w:t xml:space="preserve">It </w:t>
      </w:r>
      <w:r w:rsidR="00B349CD">
        <w:t xml:space="preserve">also becomes compulsory </w:t>
      </w:r>
      <w:r w:rsidR="00362A9B">
        <w:t>that companies in this business sector operate under the principles of total quality.</w:t>
      </w:r>
      <w:r w:rsidR="002D1683">
        <w:t xml:space="preserve"> </w:t>
      </w:r>
    </w:p>
    <w:p w:rsidR="00362A9B" w:rsidRDefault="00B349CD" w:rsidP="00362A9B">
      <w:pPr>
        <w:spacing w:line="240" w:lineRule="auto"/>
      </w:pPr>
      <w:r>
        <w:t>In fact, when the management, the organization and the administration are imprinted by the total quality, the subsequent actions and behaviors go ahead and exce</w:t>
      </w:r>
      <w:r w:rsidR="00DF7CA6">
        <w:t>e</w:t>
      </w:r>
      <w:r>
        <w:t>d</w:t>
      </w:r>
      <w:r w:rsidR="00362A9B">
        <w:t xml:space="preserve"> the rules imposed by standard rules and regulations. Social responsibility, is thus the key for companies, whose business is tourism, to reach sustainable economic development. </w:t>
      </w:r>
    </w:p>
    <w:p w:rsidR="00362A9B" w:rsidRDefault="00362A9B" w:rsidP="00362A9B">
      <w:pPr>
        <w:spacing w:line="240" w:lineRule="auto"/>
      </w:pPr>
      <w:r>
        <w:t>Today the importance of total quality in tourism companies, is that it represent a value to all the stakeholders. Those who are part of the tourism supply chain</w:t>
      </w:r>
      <w:r w:rsidR="00B349CD">
        <w:t>,</w:t>
      </w:r>
      <w:r w:rsidR="00DF7CA6">
        <w:t xml:space="preserve"> </w:t>
      </w:r>
      <w:r w:rsidR="00B349CD">
        <w:t>and not only the producer and the customer,</w:t>
      </w:r>
      <w:r>
        <w:t xml:space="preserve"> </w:t>
      </w:r>
      <w:r w:rsidR="00B349CD">
        <w:t>are indicate as stakeholders</w:t>
      </w:r>
      <w:r>
        <w:t>.</w:t>
      </w:r>
    </w:p>
    <w:p w:rsidR="00362A9B" w:rsidRDefault="00362A9B" w:rsidP="00362A9B">
      <w:pPr>
        <w:spacing w:line="240" w:lineRule="auto"/>
      </w:pPr>
      <w:r>
        <w:t xml:space="preserve">To talk about the quality of tourism services, it is necessary to make two observations. First, it should be noted that a quality system consists of subsystems that are similar to the parent system. Every function of the subsystems must be considered as one main system. Secondly, </w:t>
      </w:r>
      <w:r w:rsidR="00B349CD">
        <w:t>the</w:t>
      </w:r>
      <w:r>
        <w:t xml:space="preserve"> total quality system </w:t>
      </w:r>
      <w:r w:rsidR="009A4671">
        <w:t xml:space="preserve">is in turn a specific corporate system </w:t>
      </w:r>
      <w:r>
        <w:t xml:space="preserve">interacting with </w:t>
      </w:r>
      <w:r w:rsidR="009A4671">
        <w:t xml:space="preserve">the </w:t>
      </w:r>
      <w:r>
        <w:t>other systems</w:t>
      </w:r>
      <w:r w:rsidR="009A4671">
        <w:t xml:space="preserve"> of the company: </w:t>
      </w:r>
      <w:r>
        <w:t xml:space="preserve">it cannot </w:t>
      </w:r>
      <w:r w:rsidR="009A4671">
        <w:t xml:space="preserve">operate </w:t>
      </w:r>
      <w:r>
        <w:t xml:space="preserve">properly if </w:t>
      </w:r>
      <w:r w:rsidR="009A4671">
        <w:t xml:space="preserve">the its </w:t>
      </w:r>
      <w:r>
        <w:t xml:space="preserve">interrelationships </w:t>
      </w:r>
      <w:r w:rsidR="009A4671">
        <w:t>with the other systems are weak</w:t>
      </w:r>
      <w:r>
        <w:t xml:space="preserve"> or inadequate. </w:t>
      </w:r>
      <w:r w:rsidR="009A4671">
        <w:t>Therefore</w:t>
      </w:r>
      <w:r>
        <w:t xml:space="preserve"> it becomes necessary </w:t>
      </w:r>
      <w:r w:rsidR="009A4671">
        <w:t xml:space="preserve">to </w:t>
      </w:r>
      <w:r>
        <w:t xml:space="preserve"> have a single </w:t>
      </w:r>
      <w:r w:rsidR="009A4671">
        <w:t xml:space="preserve">chief executive </w:t>
      </w:r>
      <w:r w:rsidR="00DF7CA6">
        <w:t>staff</w:t>
      </w:r>
      <w:r>
        <w:t xml:space="preserve">, who has the power to direct, coordinate, and control. </w:t>
      </w:r>
    </w:p>
    <w:p w:rsidR="00362A9B" w:rsidRDefault="00362A9B" w:rsidP="00362A9B">
      <w:pPr>
        <w:spacing w:line="240" w:lineRule="auto"/>
      </w:pPr>
      <w:r>
        <w:t xml:space="preserve">If the tourism industry is geared to total quality, it must be emphasized that every member must respect the </w:t>
      </w:r>
      <w:r w:rsidR="009A4671">
        <w:t>quality</w:t>
      </w:r>
      <w:r w:rsidR="009A4671" w:rsidDel="009A4671">
        <w:t xml:space="preserve"> </w:t>
      </w:r>
      <w:r w:rsidR="009A4671">
        <w:t>principles determined for the whole organism</w:t>
      </w:r>
      <w:r>
        <w:t xml:space="preserve">. </w:t>
      </w:r>
    </w:p>
    <w:p w:rsidR="00362A9B" w:rsidRDefault="00362A9B" w:rsidP="00362A9B">
      <w:pPr>
        <w:spacing w:line="240" w:lineRule="auto"/>
      </w:pPr>
      <w:r>
        <w:t>In fact, when there is one or more negative features</w:t>
      </w:r>
      <w:r w:rsidR="00D17972">
        <w:t xml:space="preserve"> that</w:t>
      </w:r>
      <w:r>
        <w:t xml:space="preserve"> become a common occurrence for a product or service </w:t>
      </w:r>
      <w:r w:rsidR="00432E66">
        <w:t xml:space="preserve">provided by a company of the </w:t>
      </w:r>
      <w:r>
        <w:t xml:space="preserve">chain, </w:t>
      </w:r>
      <w:r w:rsidR="00432E66">
        <w:t>then</w:t>
      </w:r>
      <w:r>
        <w:t xml:space="preserve"> </w:t>
      </w:r>
      <w:r w:rsidR="00432E66">
        <w:t xml:space="preserve">this </w:t>
      </w:r>
      <w:r>
        <w:t xml:space="preserve">results reduces the overall quality of the tourist services. </w:t>
      </w:r>
    </w:p>
    <w:p w:rsidR="00362A9B" w:rsidRDefault="00362A9B" w:rsidP="00362A9B">
      <w:pPr>
        <w:spacing w:line="240" w:lineRule="auto"/>
      </w:pPr>
      <w:r>
        <w:t xml:space="preserve">If </w:t>
      </w:r>
      <w:r w:rsidR="00432E66">
        <w:t xml:space="preserve">the </w:t>
      </w:r>
      <w:r>
        <w:t xml:space="preserve">relations between the company members of the chain undergo changes in the negative </w:t>
      </w:r>
      <w:r w:rsidR="00432E66">
        <w:t xml:space="preserve">direction, </w:t>
      </w:r>
      <w:r>
        <w:t>or if the</w:t>
      </w:r>
      <w:r w:rsidR="00DF7CA6">
        <w:t xml:space="preserve"> </w:t>
      </w:r>
      <w:r w:rsidR="00432E66">
        <w:t>foundation are not supported on solid bases</w:t>
      </w:r>
      <w:r>
        <w:t>, distortions</w:t>
      </w:r>
      <w:r w:rsidR="00432E66">
        <w:t xml:space="preserve"> can be created,</w:t>
      </w:r>
      <w:r>
        <w:t xml:space="preserve"> </w:t>
      </w:r>
      <w:r w:rsidR="00432E66">
        <w:t>with the final result of</w:t>
      </w:r>
      <w:r>
        <w:t xml:space="preserve"> an unsatisfied customer. Moreover, the occurrence of negative elements, </w:t>
      </w:r>
      <w:r w:rsidR="00F33F6B">
        <w:t>i.e.</w:t>
      </w:r>
      <w:r>
        <w:t xml:space="preserve"> lack of quality in the </w:t>
      </w:r>
      <w:r w:rsidR="00A12A0E">
        <w:t xml:space="preserve">delivered </w:t>
      </w:r>
      <w:r>
        <w:t>services and products, causes an increase of cost, a loss of image, lower competitiveness, and loss of legitimacy.</w:t>
      </w:r>
    </w:p>
    <w:p w:rsidR="00362A9B" w:rsidRDefault="00362A9B" w:rsidP="00362A9B">
      <w:pPr>
        <w:spacing w:line="240" w:lineRule="auto"/>
      </w:pPr>
      <w:r>
        <w:t xml:space="preserve">Only </w:t>
      </w:r>
      <w:r w:rsidR="004A32AE">
        <w:t xml:space="preserve">an </w:t>
      </w:r>
      <w:r>
        <w:t xml:space="preserve">effective governance can avoid </w:t>
      </w:r>
      <w:r w:rsidR="004A32AE">
        <w:t xml:space="preserve">the </w:t>
      </w:r>
      <w:r>
        <w:t>problems exposed</w:t>
      </w:r>
      <w:r w:rsidR="004A32AE">
        <w:t xml:space="preserve"> here over</w:t>
      </w:r>
      <w:r>
        <w:t xml:space="preserve">. This </w:t>
      </w:r>
      <w:r w:rsidR="004A32AE">
        <w:t xml:space="preserve">requires to have a unique direction </w:t>
      </w:r>
      <w:r w:rsidR="00DF7CA6">
        <w:t>ex</w:t>
      </w:r>
      <w:r w:rsidR="004A32AE">
        <w:t>ercising a continuous</w:t>
      </w:r>
      <w:r>
        <w:t xml:space="preserve"> control over all activities</w:t>
      </w:r>
      <w:r w:rsidR="004A32AE">
        <w:t>, defining the policy for the management of the human resources, and assuring the coherence between the adopted process of evaluation of the personnel and the kind of behavior that the company expects from its coworkers</w:t>
      </w:r>
      <w:r>
        <w:t xml:space="preserve">. </w:t>
      </w:r>
    </w:p>
    <w:p w:rsidR="00362A9B" w:rsidRDefault="00362A9B" w:rsidP="00362A9B">
      <w:pPr>
        <w:spacing w:line="240" w:lineRule="auto"/>
      </w:pPr>
      <w:r>
        <w:t xml:space="preserve">It is always good </w:t>
      </w:r>
      <w:r w:rsidR="002E00B2">
        <w:t xml:space="preserve">thing </w:t>
      </w:r>
      <w:r>
        <w:t>to remember</w:t>
      </w:r>
      <w:r w:rsidR="002E00B2">
        <w:t>,</w:t>
      </w:r>
      <w:r>
        <w:t xml:space="preserve"> as stated by Checkland (1999), that </w:t>
      </w:r>
      <w:r w:rsidR="002E00B2">
        <w:t xml:space="preserve">the </w:t>
      </w:r>
      <w:r>
        <w:t>quality systems belong to the category of systems</w:t>
      </w:r>
      <w:r w:rsidR="002E00B2" w:rsidRPr="002E00B2">
        <w:t xml:space="preserve"> </w:t>
      </w:r>
      <w:r w:rsidR="002E00B2">
        <w:t>involving human activity</w:t>
      </w:r>
      <w:r>
        <w:t xml:space="preserve">. </w:t>
      </w:r>
      <w:r w:rsidR="002E00B2">
        <w:t>They are</w:t>
      </w:r>
      <w:r>
        <w:t xml:space="preserve"> therefore </w:t>
      </w:r>
      <w:r w:rsidR="002E00B2">
        <w:t>one of the most</w:t>
      </w:r>
      <w:r>
        <w:t xml:space="preserve"> complex system</w:t>
      </w:r>
      <w:r w:rsidR="002E00B2">
        <w:t>,</w:t>
      </w:r>
      <w:r>
        <w:t xml:space="preserve"> since human activities are neither predictable nor representable as an exact natural system. </w:t>
      </w:r>
      <w:r w:rsidR="002E00B2">
        <w:t xml:space="preserve">The issue regarding the unique direction </w:t>
      </w:r>
      <w:r>
        <w:t xml:space="preserve"> </w:t>
      </w:r>
      <w:r w:rsidR="002E00B2">
        <w:t xml:space="preserve">of the </w:t>
      </w:r>
      <w:r>
        <w:t xml:space="preserve">tourism services can be resolved by the </w:t>
      </w:r>
      <w:r w:rsidR="0056743A" w:rsidRPr="0056743A">
        <w:rPr>
          <w:i/>
        </w:rPr>
        <w:t>Albergo Diffuso</w:t>
      </w:r>
      <w:r>
        <w:t xml:space="preserve"> model. </w:t>
      </w:r>
      <w:r w:rsidR="002E00B2">
        <w:t xml:space="preserve">Moreover </w:t>
      </w:r>
      <w:r>
        <w:t xml:space="preserve">this model </w:t>
      </w:r>
      <w:r w:rsidR="002E00B2">
        <w:t xml:space="preserve">can </w:t>
      </w:r>
      <w:r>
        <w:t xml:space="preserve">respond to </w:t>
      </w:r>
      <w:r w:rsidR="002E00B2">
        <w:t xml:space="preserve">the requrements of those </w:t>
      </w:r>
      <w:r>
        <w:t>customers who care about sustainable development</w:t>
      </w:r>
      <w:r w:rsidR="002E00B2">
        <w:t>.</w:t>
      </w:r>
      <w:r>
        <w:t xml:space="preserve"> </w:t>
      </w:r>
      <w:r w:rsidR="002E00B2">
        <w:t>Finally, this model can</w:t>
      </w:r>
      <w:r>
        <w:t xml:space="preserve"> make it easier to implement policies of total quality. </w:t>
      </w:r>
    </w:p>
    <w:p w:rsidR="00362A9B" w:rsidRDefault="00362A9B" w:rsidP="00362A9B">
      <w:pPr>
        <w:spacing w:line="240" w:lineRule="auto"/>
      </w:pPr>
      <w:r>
        <w:t>It seems useful to recall that</w:t>
      </w:r>
      <w:r w:rsidR="002E00B2">
        <w:t>,</w:t>
      </w:r>
      <w:r>
        <w:t xml:space="preserve"> in order to pursue a deliberate policy of quality it </w:t>
      </w:r>
      <w:r w:rsidR="002E00B2">
        <w:t xml:space="preserve">is </w:t>
      </w:r>
      <w:r>
        <w:t>essential to define the contents</w:t>
      </w:r>
      <w:r w:rsidR="002E00B2">
        <w:t>,</w:t>
      </w:r>
      <w:r>
        <w:t xml:space="preserve"> the </w:t>
      </w:r>
      <w:r w:rsidR="002E00B2">
        <w:t xml:space="preserve">available </w:t>
      </w:r>
      <w:r w:rsidR="005B4BC8">
        <w:t>means ,</w:t>
      </w:r>
      <w:r>
        <w:t xml:space="preserve"> the financial and human resources, and ultimately the responsibility of each operator in the </w:t>
      </w:r>
      <w:r w:rsidR="005B4BC8">
        <w:t>supply chain</w:t>
      </w:r>
      <w:r>
        <w:t>.</w:t>
      </w:r>
    </w:p>
    <w:p w:rsidR="00362A9B" w:rsidRDefault="00362A9B" w:rsidP="00362A9B">
      <w:pPr>
        <w:spacing w:line="240" w:lineRule="auto"/>
      </w:pPr>
      <w:r>
        <w:t>A "quality policy" of tourist service services must be articulated in the following points:</w:t>
      </w:r>
    </w:p>
    <w:p w:rsidR="00362A9B" w:rsidRDefault="00362A9B" w:rsidP="00362A9B">
      <w:pPr>
        <w:numPr>
          <w:ilvl w:val="0"/>
          <w:numId w:val="11"/>
        </w:numPr>
        <w:spacing w:line="240" w:lineRule="auto"/>
      </w:pPr>
      <w:r>
        <w:t>define the quality objectives of the service, to maximize the value of the offer to the customer;</w:t>
      </w:r>
    </w:p>
    <w:p w:rsidR="00362A9B" w:rsidRDefault="00362A9B" w:rsidP="00362A9B">
      <w:pPr>
        <w:numPr>
          <w:ilvl w:val="0"/>
          <w:numId w:val="11"/>
        </w:numPr>
        <w:spacing w:line="240" w:lineRule="auto"/>
      </w:pPr>
      <w:r>
        <w:lastRenderedPageBreak/>
        <w:t xml:space="preserve">establish a system of service delivery that satisfies the needs and expectations of </w:t>
      </w:r>
      <w:r w:rsidR="005B4BC8">
        <w:t xml:space="preserve">the </w:t>
      </w:r>
      <w:r>
        <w:t>users</w:t>
      </w:r>
    </w:p>
    <w:p w:rsidR="00362A9B" w:rsidRDefault="00362A9B" w:rsidP="00362A9B">
      <w:pPr>
        <w:numPr>
          <w:ilvl w:val="0"/>
          <w:numId w:val="11"/>
        </w:numPr>
        <w:spacing w:line="240" w:lineRule="auto"/>
      </w:pPr>
      <w:r>
        <w:t>promote, throughout the organization, customer-oriented attitudes and behaviors.</w:t>
      </w:r>
    </w:p>
    <w:p w:rsidR="00F00F88" w:rsidRDefault="005B4BC8">
      <w:pPr>
        <w:spacing w:line="240" w:lineRule="auto"/>
      </w:pPr>
      <w:r>
        <w:t xml:space="preserve">To maximize </w:t>
      </w:r>
      <w:r w:rsidR="00362A9B">
        <w:t xml:space="preserve">the value of the offer means to improve </w:t>
      </w:r>
      <w:r>
        <w:t xml:space="preserve">the </w:t>
      </w:r>
      <w:r w:rsidR="00362A9B">
        <w:t xml:space="preserve">performance, but </w:t>
      </w:r>
      <w:r>
        <w:t xml:space="preserve">it  </w:t>
      </w:r>
      <w:r w:rsidR="00362A9B">
        <w:t xml:space="preserve">cannot </w:t>
      </w:r>
      <w:r>
        <w:t xml:space="preserve">be </w:t>
      </w:r>
      <w:r w:rsidR="00362A9B">
        <w:t>improve</w:t>
      </w:r>
      <w:r>
        <w:t>d</w:t>
      </w:r>
      <w:r w:rsidR="00362A9B">
        <w:t xml:space="preserve"> what cannot measure</w:t>
      </w:r>
      <w:r>
        <w:t>d</w:t>
      </w:r>
      <w:r w:rsidR="00362A9B">
        <w:t xml:space="preserve">, and </w:t>
      </w:r>
      <w:r>
        <w:t>specifically when the</w:t>
      </w:r>
      <w:r w:rsidR="00362A9B">
        <w:t xml:space="preserve"> total quality</w:t>
      </w:r>
      <w:r>
        <w:t xml:space="preserve"> is concerned</w:t>
      </w:r>
      <w:r w:rsidR="00362A9B">
        <w:t xml:space="preserve">, </w:t>
      </w:r>
      <w:r>
        <w:t xml:space="preserve">improvement goals </w:t>
      </w:r>
      <w:r w:rsidR="00362A9B">
        <w:t xml:space="preserve">cannot </w:t>
      </w:r>
      <w:r>
        <w:t xml:space="preserve">be </w:t>
      </w:r>
      <w:r w:rsidR="00362A9B">
        <w:t>achieve</w:t>
      </w:r>
      <w:r>
        <w:t>d</w:t>
      </w:r>
      <w:r w:rsidR="00362A9B">
        <w:t xml:space="preserve"> if reference values </w:t>
      </w:r>
      <w:r>
        <w:t xml:space="preserve">are not established </w:t>
      </w:r>
      <w:r w:rsidR="00362A9B">
        <w:t>with which to compare the trend of quality.</w:t>
      </w:r>
    </w:p>
    <w:p w:rsidR="00F00F88" w:rsidRDefault="00362A9B">
      <w:pPr>
        <w:spacing w:line="240" w:lineRule="auto"/>
      </w:pPr>
      <w:r>
        <w:t xml:space="preserve">It is therefore necessary to decide what </w:t>
      </w:r>
      <w:r w:rsidR="005B4BC8">
        <w:t xml:space="preserve">tourism </w:t>
      </w:r>
      <w:r>
        <w:t xml:space="preserve">companies should measure, bearing </w:t>
      </w:r>
      <w:r w:rsidR="005B4BC8">
        <w:t xml:space="preserve">always </w:t>
      </w:r>
      <w:r>
        <w:t>in mind the needs of the customer in order to prevent any risk of becoming self-referential.</w:t>
      </w:r>
    </w:p>
    <w:p w:rsidR="00362A9B" w:rsidRPr="00362A9B" w:rsidRDefault="00362A9B" w:rsidP="00362A9B"/>
    <w:p w:rsidR="00362A9B" w:rsidRPr="00362A9B" w:rsidRDefault="00362A9B" w:rsidP="00362A9B">
      <w:pPr>
        <w:spacing w:line="240" w:lineRule="auto"/>
        <w:ind w:left="709" w:firstLine="0"/>
        <w:rPr>
          <w:sz w:val="28"/>
          <w:szCs w:val="28"/>
        </w:rPr>
      </w:pPr>
      <w:r>
        <w:rPr>
          <w:sz w:val="28"/>
          <w:szCs w:val="28"/>
        </w:rPr>
        <w:t xml:space="preserve">3. </w:t>
      </w:r>
      <w:r w:rsidRPr="00D6010E">
        <w:rPr>
          <w:i/>
          <w:sz w:val="28"/>
          <w:szCs w:val="28"/>
        </w:rPr>
        <w:t>Evaluation and measurement of quality standards</w:t>
      </w:r>
    </w:p>
    <w:p w:rsidR="00362A9B" w:rsidRDefault="00362A9B" w:rsidP="00362A9B">
      <w:pPr>
        <w:spacing w:line="240" w:lineRule="auto"/>
        <w:ind w:left="709" w:firstLine="0"/>
      </w:pPr>
    </w:p>
    <w:p w:rsidR="00362A9B" w:rsidRDefault="0076005F" w:rsidP="002D1683">
      <w:pPr>
        <w:spacing w:line="240" w:lineRule="auto"/>
        <w:ind w:firstLine="708"/>
      </w:pPr>
      <w:r w:rsidRPr="0076005F">
        <w:t>Staying on a level as general as possible, we can list the foll</w:t>
      </w:r>
      <w:r>
        <w:t>owing possible ways of measurement modalities.</w:t>
      </w:r>
      <w:r w:rsidR="00362A9B">
        <w:t xml:space="preserve"> </w:t>
      </w:r>
    </w:p>
    <w:p w:rsidR="00F00F88" w:rsidRDefault="00362A9B">
      <w:pPr>
        <w:spacing w:line="240" w:lineRule="auto"/>
      </w:pPr>
      <w:r>
        <w:t xml:space="preserve">The individual measurement occurs when the </w:t>
      </w:r>
      <w:r w:rsidR="0076005F">
        <w:t xml:space="preserve">single </w:t>
      </w:r>
      <w:r>
        <w:t xml:space="preserve">employee carries out verification of the quality of </w:t>
      </w:r>
      <w:r w:rsidR="0076005F">
        <w:t xml:space="preserve">his </w:t>
      </w:r>
      <w:r>
        <w:t>work, rather than depending on others to carry out inspection activities. It is useful to remember that people usually possess the perception of which objectives are to be achieved, and often these objectives are not achieved because th</w:t>
      </w:r>
      <w:r w:rsidR="0076005F">
        <w:t>e</w:t>
      </w:r>
      <w:r>
        <w:t xml:space="preserve"> individual is not properly motivated or encouraged. </w:t>
      </w:r>
    </w:p>
    <w:p w:rsidR="00362A9B" w:rsidRDefault="0076005F" w:rsidP="002D1683">
      <w:pPr>
        <w:spacing w:line="240" w:lineRule="auto"/>
      </w:pPr>
      <w:r>
        <w:t xml:space="preserve">The </w:t>
      </w:r>
      <w:r w:rsidR="00362A9B">
        <w:t xml:space="preserve">collective measurement </w:t>
      </w:r>
      <w:r>
        <w:t xml:space="preserve">appears when the supply chain avails </w:t>
      </w:r>
      <w:r w:rsidR="00362A9B">
        <w:t xml:space="preserve">a coherent set of standards </w:t>
      </w:r>
      <w:r>
        <w:t xml:space="preserve">useful for </w:t>
      </w:r>
      <w:r w:rsidR="00362A9B">
        <w:t>quality</w:t>
      </w:r>
      <w:r w:rsidRPr="0076005F">
        <w:t xml:space="preserve"> </w:t>
      </w:r>
      <w:r>
        <w:t>measure</w:t>
      </w:r>
      <w:r w:rsidR="00DF7CA6">
        <w:t>me</w:t>
      </w:r>
      <w:r>
        <w:t>nt.</w:t>
      </w:r>
      <w:r w:rsidR="00DF7CA6">
        <w:t xml:space="preserve"> </w:t>
      </w:r>
      <w:r>
        <w:t>A set of</w:t>
      </w:r>
      <w:r w:rsidR="00362A9B">
        <w:t xml:space="preserve"> indicators of quality</w:t>
      </w:r>
      <w:r>
        <w:t xml:space="preserve"> </w:t>
      </w:r>
      <w:r w:rsidR="006A2615">
        <w:t xml:space="preserve">apt to identify </w:t>
      </w:r>
      <w:r w:rsidR="00362A9B">
        <w:t xml:space="preserve">any symptom of </w:t>
      </w:r>
      <w:r w:rsidR="0043613E">
        <w:t>mal</w:t>
      </w:r>
      <w:r w:rsidR="00362A9B">
        <w:t>function</w:t>
      </w:r>
      <w:r w:rsidR="0043613E">
        <w:t xml:space="preserve"> shall be elaborated</w:t>
      </w:r>
      <w:r w:rsidR="00362A9B">
        <w:t xml:space="preserve">. </w:t>
      </w:r>
      <w:r w:rsidR="0043613E">
        <w:t>These are</w:t>
      </w:r>
      <w:r w:rsidR="00362A9B">
        <w:t xml:space="preserve"> the standard indicators of quality</w:t>
      </w:r>
      <w:r w:rsidR="00530F0C">
        <w:rPr>
          <w:rStyle w:val="Rimandonotaapidipagina"/>
        </w:rPr>
        <w:t xml:space="preserve"> </w:t>
      </w:r>
      <w:r w:rsidR="00530F0C">
        <w:t>[Saita, 1991]</w:t>
      </w:r>
      <w:r w:rsidR="0043613E">
        <w:t>, and they</w:t>
      </w:r>
      <w:r w:rsidR="00362A9B">
        <w:t xml:space="preserve"> should be </w:t>
      </w:r>
      <w:r w:rsidR="0043613E">
        <w:t xml:space="preserve">communicated </w:t>
      </w:r>
      <w:r w:rsidR="00362A9B">
        <w:t xml:space="preserve">and shared by all operators in the </w:t>
      </w:r>
      <w:r w:rsidR="0043613E">
        <w:t>chain</w:t>
      </w:r>
      <w:r w:rsidR="00362A9B">
        <w:t>.</w:t>
      </w:r>
    </w:p>
    <w:p w:rsidR="00362A9B" w:rsidRDefault="0043613E" w:rsidP="002D1683">
      <w:pPr>
        <w:spacing w:line="240" w:lineRule="auto"/>
      </w:pPr>
      <w:r>
        <w:t>For “</w:t>
      </w:r>
      <w:r w:rsidR="00362A9B">
        <w:t xml:space="preserve">quality </w:t>
      </w:r>
      <w:r>
        <w:t>standard”</w:t>
      </w:r>
      <w:r w:rsidR="00362A9B">
        <w:t xml:space="preserve">, </w:t>
      </w:r>
      <w:r>
        <w:t xml:space="preserve">it </w:t>
      </w:r>
      <w:r w:rsidR="00362A9B">
        <w:t xml:space="preserve">is </w:t>
      </w:r>
      <w:r>
        <w:t xml:space="preserve">meant here </w:t>
      </w:r>
      <w:r w:rsidR="00362A9B">
        <w:t xml:space="preserve">the level of quality attainable </w:t>
      </w:r>
      <w:r>
        <w:t xml:space="preserve">by </w:t>
      </w:r>
      <w:r w:rsidR="00362A9B">
        <w:t xml:space="preserve">each service </w:t>
      </w:r>
      <w:r>
        <w:t>composing the chain</w:t>
      </w:r>
      <w:r w:rsidR="00362A9B">
        <w:t xml:space="preserve">. The term "standard" </w:t>
      </w:r>
      <w:r>
        <w:t xml:space="preserve">designates </w:t>
      </w:r>
      <w:r w:rsidR="00362A9B">
        <w:t xml:space="preserve">the specific </w:t>
      </w:r>
      <w:r>
        <w:t xml:space="preserve">level of </w:t>
      </w:r>
      <w:r w:rsidR="00362A9B">
        <w:t xml:space="preserve">quality defined by the management for each service element. </w:t>
      </w:r>
      <w:r>
        <w:t>Only by this method the</w:t>
      </w:r>
      <w:r w:rsidR="00362A9B">
        <w:t xml:space="preserve"> operators of the tourism industry </w:t>
      </w:r>
      <w:r>
        <w:t xml:space="preserve">will be </w:t>
      </w:r>
      <w:r w:rsidR="00362A9B">
        <w:t>able to improve the quality of the supply chain</w:t>
      </w:r>
      <w:r>
        <w:t xml:space="preserve">, because these </w:t>
      </w:r>
      <w:r w:rsidR="00362A9B">
        <w:t xml:space="preserve">indexes </w:t>
      </w:r>
      <w:r>
        <w:t>will allow</w:t>
      </w:r>
      <w:r w:rsidR="00362A9B">
        <w:t xml:space="preserve"> to perform a comparison with the quality </w:t>
      </w:r>
      <w:r w:rsidR="00A23E2E">
        <w:t xml:space="preserve">perceived </w:t>
      </w:r>
      <w:r w:rsidR="00362A9B">
        <w:t>b</w:t>
      </w:r>
      <w:r w:rsidR="0063651A">
        <w:t>y the customer</w:t>
      </w:r>
      <w:r w:rsidR="00530F0C">
        <w:t xml:space="preserve"> [Baccarani 1997]</w:t>
      </w:r>
      <w:r w:rsidR="0063651A">
        <w:t xml:space="preserve">. </w:t>
      </w:r>
    </w:p>
    <w:p w:rsidR="00362A9B" w:rsidRDefault="00362A9B" w:rsidP="002D1683">
      <w:pPr>
        <w:spacing w:line="240" w:lineRule="auto"/>
      </w:pPr>
      <w:r>
        <w:t xml:space="preserve">The measurement of perceived quality </w:t>
      </w:r>
      <w:r w:rsidR="00A23E2E">
        <w:t>consists in the</w:t>
      </w:r>
      <w:r>
        <w:t xml:space="preserve"> monitor</w:t>
      </w:r>
      <w:r w:rsidR="00A23E2E">
        <w:t>ing of</w:t>
      </w:r>
      <w:r>
        <w:t xml:space="preserve"> the level of satisfaction of the user/client. The </w:t>
      </w:r>
      <w:r w:rsidR="00A23E2E">
        <w:t>company</w:t>
      </w:r>
      <w:r>
        <w:t xml:space="preserve"> should receiv</w:t>
      </w:r>
      <w:r w:rsidR="00530F0C">
        <w:t>e</w:t>
      </w:r>
      <w:r>
        <w:t xml:space="preserve">, listen, and </w:t>
      </w:r>
      <w:r w:rsidR="00A23E2E">
        <w:t xml:space="preserve">manage the </w:t>
      </w:r>
      <w:r>
        <w:t>feedback</w:t>
      </w:r>
      <w:r w:rsidR="00A23E2E">
        <w:t>s</w:t>
      </w:r>
      <w:r>
        <w:t xml:space="preserve"> from its users. If </w:t>
      </w:r>
      <w:r w:rsidR="00A23E2E">
        <w:t xml:space="preserve">any </w:t>
      </w:r>
      <w:r>
        <w:t>problems arise, these should be addressed and resolved in a timely manner.</w:t>
      </w:r>
    </w:p>
    <w:p w:rsidR="00362A9B" w:rsidRDefault="00362A9B" w:rsidP="002D1683">
      <w:pPr>
        <w:spacing w:line="240" w:lineRule="auto"/>
      </w:pPr>
      <w:r>
        <w:t xml:space="preserve">The measurement of the quality standard is achieved through the formulation of appropriate </w:t>
      </w:r>
      <w:r w:rsidR="00A23E2E">
        <w:t xml:space="preserve">indices </w:t>
      </w:r>
      <w:r>
        <w:t xml:space="preserve">of </w:t>
      </w:r>
      <w:r w:rsidR="00A23E2E">
        <w:t xml:space="preserve">the </w:t>
      </w:r>
      <w:r>
        <w:t xml:space="preserve">quality </w:t>
      </w:r>
      <w:r w:rsidR="00A23E2E">
        <w:t xml:space="preserve">of the </w:t>
      </w:r>
      <w:r>
        <w:t xml:space="preserve">services. Since the level of service quality consists of all those elements that </w:t>
      </w:r>
      <w:r w:rsidR="00A23E2E">
        <w:t xml:space="preserve">contribute to supply the service and to </w:t>
      </w:r>
      <w:r>
        <w:t>determine user satisfaction, a standard of quality for each of these elements</w:t>
      </w:r>
      <w:r w:rsidR="00A23E2E">
        <w:t xml:space="preserve"> shall be defined: </w:t>
      </w:r>
      <w:r>
        <w:t xml:space="preserve">this is </w:t>
      </w:r>
      <w:r w:rsidR="00A23E2E">
        <w:t>a decision of strategic nature. It is then necessary to</w:t>
      </w:r>
      <w:r>
        <w:t xml:space="preserve"> </w:t>
      </w:r>
      <w:r w:rsidR="00A23E2E">
        <w:t xml:space="preserve">formulate </w:t>
      </w:r>
      <w:r>
        <w:t xml:space="preserve">a method </w:t>
      </w:r>
      <w:r w:rsidR="00A23E2E">
        <w:t>for the measurement</w:t>
      </w:r>
      <w:r w:rsidR="000D3B77">
        <w:t xml:space="preserve"> of</w:t>
      </w:r>
      <w:r w:rsidR="00A23E2E">
        <w:t xml:space="preserve"> </w:t>
      </w:r>
      <w:r>
        <w:t xml:space="preserve">the </w:t>
      </w:r>
      <w:r w:rsidR="000D3B77">
        <w:t xml:space="preserve">degree </w:t>
      </w:r>
      <w:r>
        <w:t xml:space="preserve">of the deviation of each element </w:t>
      </w:r>
      <w:r w:rsidR="000D3B77">
        <w:t xml:space="preserve">with respect </w:t>
      </w:r>
      <w:r>
        <w:t xml:space="preserve">to the standard quality and </w:t>
      </w:r>
      <w:r w:rsidR="000D3B77">
        <w:t xml:space="preserve">to build </w:t>
      </w:r>
      <w:r>
        <w:t xml:space="preserve">a procedure to </w:t>
      </w:r>
      <w:r w:rsidR="000D3B77">
        <w:t>calculate the global quality index starting from the said deviations</w:t>
      </w:r>
      <w:r w:rsidR="00530F0C">
        <w:rPr>
          <w:rStyle w:val="Rimandonotaapidipagina"/>
        </w:rPr>
        <w:t xml:space="preserve"> </w:t>
      </w:r>
      <w:r w:rsidR="00530F0C">
        <w:t>[Orlandini, 1995].</w:t>
      </w:r>
    </w:p>
    <w:p w:rsidR="00362A9B" w:rsidRDefault="00362A9B" w:rsidP="002D1683">
      <w:pPr>
        <w:spacing w:line="240" w:lineRule="auto"/>
      </w:pPr>
      <w:r>
        <w:t xml:space="preserve">Unlike what happens with </w:t>
      </w:r>
      <w:r w:rsidR="000D3B77">
        <w:t xml:space="preserve">the </w:t>
      </w:r>
      <w:r>
        <w:t xml:space="preserve">companies </w:t>
      </w:r>
      <w:r w:rsidR="000D3B77">
        <w:t>involved in the manufacture of</w:t>
      </w:r>
      <w:r>
        <w:t xml:space="preserve"> goods, </w:t>
      </w:r>
      <w:r w:rsidR="000D3B77">
        <w:t xml:space="preserve">the management and quality control </w:t>
      </w:r>
      <w:r>
        <w:t xml:space="preserve">systems </w:t>
      </w:r>
      <w:r w:rsidR="000D3B77">
        <w:t xml:space="preserve">of the companies producing and </w:t>
      </w:r>
      <w:r>
        <w:t xml:space="preserve">providing services </w:t>
      </w:r>
      <w:r w:rsidR="000D3B77">
        <w:t>should not bound to</w:t>
      </w:r>
      <w:r>
        <w:t xml:space="preserve"> the "core"</w:t>
      </w:r>
      <w:r w:rsidR="000D3B77">
        <w:t xml:space="preserve"> </w:t>
      </w:r>
      <w:r>
        <w:t>concept of service</w:t>
      </w:r>
      <w:r w:rsidR="008B6976">
        <w:t xml:space="preserve">, or kernel </w:t>
      </w:r>
      <w:r w:rsidR="000D3B77">
        <w:t>(i.e. the nucleus of the service),</w:t>
      </w:r>
      <w:r>
        <w:t xml:space="preserve">but they also have to consider the </w:t>
      </w:r>
      <w:r w:rsidR="008B6976">
        <w:t>“</w:t>
      </w:r>
      <w:r>
        <w:t>peripheral</w:t>
      </w:r>
      <w:r w:rsidR="008B6976">
        <w:t>s”, that is the</w:t>
      </w:r>
      <w:r>
        <w:t xml:space="preserve"> op</w:t>
      </w:r>
      <w:r w:rsidR="0063651A">
        <w:t xml:space="preserve">erational aspects of </w:t>
      </w:r>
      <w:r w:rsidR="008B6976">
        <w:t xml:space="preserve">the </w:t>
      </w:r>
      <w:r w:rsidR="0063651A">
        <w:t>service</w:t>
      </w:r>
      <w:r w:rsidR="00530F0C">
        <w:rPr>
          <w:rStyle w:val="Rimandonotaapidipagina"/>
        </w:rPr>
        <w:t xml:space="preserve"> </w:t>
      </w:r>
      <w:r w:rsidR="00530F0C">
        <w:t>[</w:t>
      </w:r>
      <w:r w:rsidR="00530F0C" w:rsidRPr="00C517AA">
        <w:t>Ramirez Norman R</w:t>
      </w:r>
      <w:r w:rsidR="00530F0C">
        <w:t>, 1995]</w:t>
      </w:r>
      <w:r w:rsidR="00530F0C" w:rsidDel="008B6976">
        <w:t xml:space="preserve"> </w:t>
      </w:r>
      <w:r>
        <w:t xml:space="preserve">. </w:t>
      </w:r>
      <w:r w:rsidR="008B6976">
        <w:t xml:space="preserve">In fact, </w:t>
      </w:r>
      <w:r w:rsidR="00DF7CA6">
        <w:t>for</w:t>
      </w:r>
      <w:r w:rsidR="008B6976">
        <w:t xml:space="preserve"> t</w:t>
      </w:r>
      <w:r>
        <w:t xml:space="preserve">he perception of quality </w:t>
      </w:r>
      <w:r w:rsidR="00DF7CA6">
        <w:t xml:space="preserve">of </w:t>
      </w:r>
      <w:r>
        <w:t>the user</w:t>
      </w:r>
      <w:r w:rsidR="008B6976">
        <w:t xml:space="preserve">, it is relevant not only </w:t>
      </w:r>
      <w:r>
        <w:t xml:space="preserve">the technical aspects of </w:t>
      </w:r>
      <w:r w:rsidR="008B6976">
        <w:t xml:space="preserve">the </w:t>
      </w:r>
      <w:r>
        <w:t xml:space="preserve">performance, but </w:t>
      </w:r>
      <w:r w:rsidR="008B6976">
        <w:t xml:space="preserve">also a set of </w:t>
      </w:r>
      <w:r>
        <w:t>behavior</w:t>
      </w:r>
      <w:r w:rsidR="008B6976">
        <w:t>s and human interactions</w:t>
      </w:r>
      <w:r>
        <w:t xml:space="preserve"> </w:t>
      </w:r>
      <w:r w:rsidR="008B6976">
        <w:t>which put the attention on the modalities with which the</w:t>
      </w:r>
      <w:r>
        <w:t xml:space="preserve"> service </w:t>
      </w:r>
      <w:r w:rsidR="008B6976">
        <w:t xml:space="preserve">is </w:t>
      </w:r>
      <w:r>
        <w:t>provided.</w:t>
      </w:r>
    </w:p>
    <w:p w:rsidR="00362A9B" w:rsidRDefault="008B6976" w:rsidP="002D1683">
      <w:pPr>
        <w:spacing w:line="240" w:lineRule="auto"/>
      </w:pPr>
      <w:r>
        <w:t xml:space="preserve">From that comes </w:t>
      </w:r>
      <w:r w:rsidR="00362A9B">
        <w:t xml:space="preserve">the necessity </w:t>
      </w:r>
      <w:r>
        <w:t xml:space="preserve">to separate </w:t>
      </w:r>
      <w:r w:rsidR="00362A9B">
        <w:t xml:space="preserve">the elements that constitute the </w:t>
      </w:r>
      <w:r>
        <w:t xml:space="preserve">service in </w:t>
      </w:r>
      <w:r w:rsidR="00362A9B">
        <w:t xml:space="preserve">fundamental elements discriminating elements. </w:t>
      </w:r>
    </w:p>
    <w:p w:rsidR="00362A9B" w:rsidRDefault="00362A9B" w:rsidP="002D1683">
      <w:pPr>
        <w:spacing w:line="240" w:lineRule="auto"/>
      </w:pPr>
      <w:r>
        <w:t xml:space="preserve">The </w:t>
      </w:r>
      <w:r w:rsidR="008B6976">
        <w:t xml:space="preserve">fundamental </w:t>
      </w:r>
      <w:r>
        <w:t xml:space="preserve">elements </w:t>
      </w:r>
      <w:r w:rsidR="008B6976">
        <w:t xml:space="preserve">constitute </w:t>
      </w:r>
      <w:r>
        <w:t xml:space="preserve">the basis of </w:t>
      </w:r>
      <w:r w:rsidR="008B6976">
        <w:t xml:space="preserve">the </w:t>
      </w:r>
      <w:r>
        <w:t xml:space="preserve">service </w:t>
      </w:r>
      <w:r w:rsidR="008B6976">
        <w:t xml:space="preserve">and they coincide with </w:t>
      </w:r>
      <w:r>
        <w:t xml:space="preserve">the performance characteristics which define the service itself, </w:t>
      </w:r>
      <w:r w:rsidR="00F33F6B">
        <w:t>i.e.</w:t>
      </w:r>
      <w:r>
        <w:t xml:space="preserve"> the "core." The discriminating elements are all </w:t>
      </w:r>
      <w:r w:rsidR="008B6976">
        <w:t xml:space="preserve">those </w:t>
      </w:r>
      <w:r>
        <w:t xml:space="preserve">factors </w:t>
      </w:r>
      <w:r w:rsidR="008B6976">
        <w:t>not specifically connected to the performance</w:t>
      </w:r>
      <w:r w:rsidR="00C33254">
        <w:t xml:space="preserve"> and which inspire </w:t>
      </w:r>
      <w:r>
        <w:t xml:space="preserve">customers </w:t>
      </w:r>
      <w:r w:rsidR="00C33254">
        <w:t xml:space="preserve">to formulate </w:t>
      </w:r>
      <w:r>
        <w:t xml:space="preserve">a judgment </w:t>
      </w:r>
      <w:r w:rsidR="00C33254">
        <w:t>of satisfaction or</w:t>
      </w:r>
      <w:r>
        <w:t xml:space="preserve"> dissatisfaction. </w:t>
      </w:r>
    </w:p>
    <w:p w:rsidR="00362A9B" w:rsidRDefault="00362A9B" w:rsidP="00362A9B">
      <w:pPr>
        <w:spacing w:line="240" w:lineRule="auto"/>
        <w:ind w:left="709" w:firstLine="0"/>
      </w:pPr>
      <w:r>
        <w:t>Some of these discriminating elements can be:</w:t>
      </w:r>
    </w:p>
    <w:p w:rsidR="00362A9B" w:rsidRDefault="00362A9B" w:rsidP="00362A9B">
      <w:pPr>
        <w:numPr>
          <w:ilvl w:val="0"/>
          <w:numId w:val="12"/>
        </w:numPr>
        <w:spacing w:line="240" w:lineRule="auto"/>
      </w:pPr>
      <w:r>
        <w:lastRenderedPageBreak/>
        <w:t>Features that are tangible characteristics of the building, facilities, equipment</w:t>
      </w:r>
      <w:r w:rsidR="00C33254">
        <w:t>s</w:t>
      </w:r>
      <w:r>
        <w:t>, personnel, communication tools</w:t>
      </w:r>
    </w:p>
    <w:p w:rsidR="00362A9B" w:rsidRDefault="00362A9B" w:rsidP="00362A9B">
      <w:pPr>
        <w:numPr>
          <w:ilvl w:val="0"/>
          <w:numId w:val="12"/>
        </w:numPr>
        <w:spacing w:line="240" w:lineRule="auto"/>
      </w:pPr>
      <w:r>
        <w:t>Reliability, ability to perform the promised service</w:t>
      </w:r>
    </w:p>
    <w:p w:rsidR="00362A9B" w:rsidRDefault="00362A9B" w:rsidP="00362A9B">
      <w:pPr>
        <w:numPr>
          <w:ilvl w:val="0"/>
          <w:numId w:val="12"/>
        </w:numPr>
        <w:spacing w:line="240" w:lineRule="auto"/>
      </w:pPr>
      <w:r>
        <w:t xml:space="preserve">Responsiveness: willingness to help customers and </w:t>
      </w:r>
      <w:r w:rsidR="00C33254">
        <w:t xml:space="preserve">to </w:t>
      </w:r>
      <w:r>
        <w:t xml:space="preserve">provide </w:t>
      </w:r>
      <w:r w:rsidR="00C33254">
        <w:t xml:space="preserve">a </w:t>
      </w:r>
      <w:r>
        <w:t>prompt service</w:t>
      </w:r>
    </w:p>
    <w:p w:rsidR="00362A9B" w:rsidRDefault="00362A9B" w:rsidP="00362A9B">
      <w:pPr>
        <w:numPr>
          <w:ilvl w:val="0"/>
          <w:numId w:val="12"/>
        </w:numPr>
        <w:spacing w:line="240" w:lineRule="auto"/>
      </w:pPr>
      <w:r>
        <w:t>Competence: possession of skills and knowledge necessary to provide the service</w:t>
      </w:r>
    </w:p>
    <w:p w:rsidR="00362A9B" w:rsidRDefault="00362A9B" w:rsidP="00362A9B">
      <w:pPr>
        <w:numPr>
          <w:ilvl w:val="0"/>
          <w:numId w:val="12"/>
        </w:numPr>
        <w:spacing w:line="240" w:lineRule="auto"/>
      </w:pPr>
      <w:r>
        <w:t>Courtesy: politeness, respect, consideration and friendliness of staff</w:t>
      </w:r>
    </w:p>
    <w:p w:rsidR="00362A9B" w:rsidRDefault="00362A9B" w:rsidP="00362A9B">
      <w:pPr>
        <w:numPr>
          <w:ilvl w:val="0"/>
          <w:numId w:val="12"/>
        </w:numPr>
        <w:spacing w:line="240" w:lineRule="auto"/>
      </w:pPr>
      <w:r>
        <w:t>Credibility: trustworthiness, reliability, honesty of the service provider</w:t>
      </w:r>
    </w:p>
    <w:p w:rsidR="00362A9B" w:rsidRDefault="00362A9B" w:rsidP="00362A9B">
      <w:pPr>
        <w:numPr>
          <w:ilvl w:val="0"/>
          <w:numId w:val="12"/>
        </w:numPr>
        <w:spacing w:line="240" w:lineRule="auto"/>
      </w:pPr>
      <w:r>
        <w:t xml:space="preserve">Safety: absence of danger and ease of access to </w:t>
      </w:r>
      <w:r w:rsidR="00C33254">
        <w:t>the guest spaces</w:t>
      </w:r>
    </w:p>
    <w:p w:rsidR="00362A9B" w:rsidRDefault="00362A9B" w:rsidP="00362A9B">
      <w:pPr>
        <w:numPr>
          <w:ilvl w:val="0"/>
          <w:numId w:val="12"/>
        </w:numPr>
        <w:spacing w:line="240" w:lineRule="auto"/>
      </w:pPr>
      <w:r>
        <w:t>Communication: keep the user informed by using plain language, transparency, and truthfulness</w:t>
      </w:r>
    </w:p>
    <w:p w:rsidR="00362A9B" w:rsidRDefault="00362A9B" w:rsidP="00362A9B">
      <w:pPr>
        <w:numPr>
          <w:ilvl w:val="0"/>
          <w:numId w:val="12"/>
        </w:numPr>
        <w:spacing w:line="240" w:lineRule="auto"/>
      </w:pPr>
      <w:r>
        <w:t>Understanding the customer/ user: efforts to know the customers/users and their needs, and the ability to listen</w:t>
      </w:r>
    </w:p>
    <w:p w:rsidR="00362A9B" w:rsidRDefault="00362A9B" w:rsidP="002D1683">
      <w:pPr>
        <w:spacing w:line="240" w:lineRule="auto"/>
      </w:pPr>
      <w:r>
        <w:t xml:space="preserve">The tourism industry must then define the quality standards of service, keeping in account all the elements that characterize it. Once these standards of quality are </w:t>
      </w:r>
      <w:r w:rsidR="00C33254">
        <w:t>determined for each element which contributes to the quality of the service</w:t>
      </w:r>
      <w:r>
        <w:t xml:space="preserve">, </w:t>
      </w:r>
      <w:r w:rsidR="00C33254">
        <w:t>a</w:t>
      </w:r>
      <w:r>
        <w:t xml:space="preserve"> scoring system</w:t>
      </w:r>
      <w:r w:rsidR="00C33254">
        <w:t xml:space="preserve"> shall be identified, consisting in a set of indices </w:t>
      </w:r>
      <w:r w:rsidR="003C0385">
        <w:t>penalizing the quality defects and highlighting the better performances</w:t>
      </w:r>
      <w:r>
        <w:t xml:space="preserve">. </w:t>
      </w:r>
      <w:r w:rsidR="003C0385">
        <w:t>E</w:t>
      </w:r>
      <w:r>
        <w:t>ach quality index will be designed so that</w:t>
      </w:r>
      <w:r w:rsidR="003C0385">
        <w:t>, for instance,</w:t>
      </w:r>
      <w:r>
        <w:t xml:space="preserve"> the value of 100 corresponds to the level of quality standards of the element in consideration. </w:t>
      </w:r>
      <w:r w:rsidR="003C0385">
        <w:t xml:space="preserve">The synthetic quality index </w:t>
      </w:r>
      <m:oMath>
        <m:sSub>
          <m:sSubPr>
            <m:ctrlPr>
              <w:ins w:id="1" w:author="Leonardo Presciuttini" w:date="2012-08-26T20:34:00Z">
                <w:rPr>
                  <w:rFonts w:ascii="Cambria Math" w:hAnsi="Cambria Math"/>
                  <w:i/>
                  <w:sz w:val="28"/>
                  <w:szCs w:val="28"/>
                </w:rPr>
              </w:ins>
            </m:ctrlPr>
          </m:sSubPr>
          <m:e>
            <w:ins w:id="2" w:author="Leonardo Presciuttini" w:date="2012-08-26T20:34:00Z">
              <m:r>
                <w:rPr>
                  <w:rFonts w:ascii="Cambria Math" w:hAnsi="Cambria Math"/>
                  <w:sz w:val="28"/>
                  <w:szCs w:val="28"/>
                  <w:rPrChange w:id="3" w:author="Leonardo Presciuttini" w:date="2012-08-26T20:35:00Z">
                    <w:rPr>
                      <w:rFonts w:ascii="Cambria Math" w:hAnsi="Cambria Math"/>
                    </w:rPr>
                  </w:rPrChange>
                </w:rPr>
                <m:t>Q</m:t>
              </m:r>
            </w:ins>
          </m:e>
          <m:sub>
            <w:ins w:id="4" w:author="Leonardo Presciuttini" w:date="2012-08-26T20:34:00Z">
              <m:r>
                <w:rPr>
                  <w:rFonts w:ascii="Cambria Math" w:hAnsi="Cambria Math"/>
                  <w:sz w:val="28"/>
                  <w:szCs w:val="28"/>
                  <w:rPrChange w:id="5" w:author="Leonardo Presciuttini" w:date="2012-08-26T20:35:00Z">
                    <w:rPr>
                      <w:rFonts w:ascii="Cambria Math" w:hAnsi="Cambria Math"/>
                    </w:rPr>
                  </w:rPrChange>
                </w:rPr>
                <m:t>T</m:t>
              </m:r>
            </w:ins>
          </m:sub>
        </m:sSub>
      </m:oMath>
      <w:r>
        <w:t xml:space="preserve"> then be determined </w:t>
      </w:r>
      <w:r w:rsidR="003C0385">
        <w:t>by the following</w:t>
      </w:r>
      <w:r w:rsidR="0063651A">
        <w:t xml:space="preserve"> formula </w:t>
      </w:r>
      <w:r w:rsidR="00672507" w:rsidRPr="00672507">
        <w:rPr>
          <w:rStyle w:val="Rimandonotaapidipagina"/>
          <w:vertAlign w:val="baseline"/>
        </w:rPr>
        <w:t>[</w:t>
      </w:r>
      <w:r w:rsidR="00530F0C">
        <w:t>Saita, 1991].</w:t>
      </w:r>
    </w:p>
    <w:p w:rsidR="00587AE1" w:rsidRDefault="00587AE1" w:rsidP="00587AE1">
      <w:pPr>
        <w:pStyle w:val="Rientrocorpodeltesto2"/>
        <w:rPr>
          <w:position w:val="-68"/>
        </w:rPr>
      </w:pPr>
      <w:r w:rsidRPr="00443CAE">
        <w:rPr>
          <w:position w:val="-68"/>
        </w:rPr>
        <w:object w:dxaOrig="148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74.75pt" o:ole="">
            <v:imagedata r:id="rId9" o:title=""/>
          </v:shape>
          <o:OLEObject Type="Embed" ProgID="Equation.3" ShapeID="_x0000_i1025" DrawAspect="Content" ObjectID="_1411821504" r:id="rId10"/>
        </w:object>
      </w:r>
    </w:p>
    <w:p w:rsidR="00362A9B" w:rsidRPr="00362A9B" w:rsidRDefault="00362A9B" w:rsidP="00587AE1">
      <w:pPr>
        <w:pStyle w:val="Rientrocorpodeltesto2"/>
      </w:pPr>
    </w:p>
    <w:p w:rsidR="00362A9B" w:rsidRDefault="00362A9B" w:rsidP="002D1683">
      <w:pPr>
        <w:spacing w:line="240" w:lineRule="auto"/>
      </w:pPr>
      <w:r>
        <w:t xml:space="preserve">The </w:t>
      </w:r>
      <w:r w:rsidR="0036244B">
        <w:t xml:space="preserve">summations </w:t>
      </w:r>
      <w:r>
        <w:t xml:space="preserve">are extended to the </w:t>
      </w:r>
      <w:r w:rsidR="0036244B">
        <w:t xml:space="preserve">all the </w:t>
      </w:r>
      <w:r w:rsidR="00672507" w:rsidRPr="00672507">
        <w:rPr>
          <w:i/>
          <w:sz w:val="28"/>
          <w:szCs w:val="28"/>
        </w:rPr>
        <w:t>n</w:t>
      </w:r>
      <w:r>
        <w:t xml:space="preserve"> </w:t>
      </w:r>
      <w:r w:rsidR="0036244B">
        <w:t xml:space="preserve">considered </w:t>
      </w:r>
      <w:r>
        <w:t>elements of quality,</w:t>
      </w:r>
      <w:r w:rsidR="0036244B">
        <w:t xml:space="preserve"> and</w:t>
      </w:r>
      <w:r>
        <w:t xml:space="preserve"> </w:t>
      </w:r>
      <m:oMath>
        <m:sSub>
          <m:sSubPr>
            <m:ctrlPr>
              <w:ins w:id="6" w:author="Leonardo Presciuttini" w:date="2012-08-26T21:32:00Z">
                <w:rPr>
                  <w:rFonts w:ascii="Cambria Math" w:hAnsi="Cambria Math"/>
                  <w:i/>
                  <w:sz w:val="28"/>
                  <w:szCs w:val="28"/>
                </w:rPr>
              </w:ins>
            </m:ctrlPr>
          </m:sSubPr>
          <m:e>
            <w:ins w:id="7" w:author="Leonardo Presciuttini" w:date="2012-08-26T21:32:00Z">
              <m:r>
                <w:rPr>
                  <w:rFonts w:ascii="Cambria Math" w:hAnsi="Cambria Math"/>
                  <w:sz w:val="28"/>
                  <w:szCs w:val="28"/>
                  <w:rPrChange w:id="8" w:author="Leonardo Presciuttini" w:date="2012-08-26T21:32:00Z">
                    <w:rPr>
                      <w:rFonts w:ascii="Cambria Math" w:hAnsi="Cambria Math"/>
                      <w:vertAlign w:val="superscript"/>
                    </w:rPr>
                  </w:rPrChange>
                </w:rPr>
                <m:t>p</m:t>
              </m:r>
            </w:ins>
          </m:e>
          <m:sub>
            <w:ins w:id="9" w:author="Leonardo Presciuttini" w:date="2012-08-26T21:32:00Z">
              <m:r>
                <w:rPr>
                  <w:rFonts w:ascii="Cambria Math" w:hAnsi="Cambria Math"/>
                  <w:sz w:val="28"/>
                  <w:szCs w:val="28"/>
                  <w:rPrChange w:id="10" w:author="Leonardo Presciuttini" w:date="2012-08-26T21:32:00Z">
                    <w:rPr>
                      <w:rFonts w:ascii="Cambria Math" w:hAnsi="Cambria Math"/>
                      <w:vertAlign w:val="superscript"/>
                    </w:rPr>
                  </w:rPrChange>
                </w:rPr>
                <m:t>i</m:t>
              </m:r>
            </w:ins>
          </m:sub>
        </m:sSub>
      </m:oMath>
      <w:r w:rsidR="0036244B">
        <w:rPr>
          <w:sz w:val="28"/>
          <w:szCs w:val="28"/>
        </w:rPr>
        <w:t xml:space="preserve"> </w:t>
      </w:r>
      <w:r w:rsidR="00672507" w:rsidRPr="00672507">
        <w:t>repre</w:t>
      </w:r>
      <w:r w:rsidR="0036244B">
        <w:t xml:space="preserve">sents a </w:t>
      </w:r>
      <w:r>
        <w:t xml:space="preserve">weight, expressed in </w:t>
      </w:r>
      <w:r w:rsidR="0036244B">
        <w:t xml:space="preserve">an </w:t>
      </w:r>
      <w:r>
        <w:t xml:space="preserve">arbitrary scale </w:t>
      </w:r>
      <w:r w:rsidR="0036244B">
        <w:t xml:space="preserve">of </w:t>
      </w:r>
      <w:r>
        <w:t>values</w:t>
      </w:r>
      <w:r w:rsidR="0036244B">
        <w:t>,</w:t>
      </w:r>
      <w:r>
        <w:t xml:space="preserve"> of </w:t>
      </w:r>
      <w:r w:rsidRPr="00F65591">
        <w:rPr>
          <w:i/>
        </w:rPr>
        <w:t>i</w:t>
      </w:r>
      <w:r>
        <w:t>-th</w:t>
      </w:r>
      <w:r w:rsidR="0036244B">
        <w:t xml:space="preserve"> elem</w:t>
      </w:r>
      <w:r w:rsidR="008C69C0">
        <w:t>e</w:t>
      </w:r>
      <w:r w:rsidR="0036244B">
        <w:t>nt</w:t>
      </w:r>
      <w:r>
        <w:t xml:space="preserve">; </w:t>
      </w:r>
      <w:r w:rsidR="0036244B">
        <w:t>i.e. the intensity with which the</w:t>
      </w:r>
      <w:r>
        <w:t xml:space="preserve"> element contribute</w:t>
      </w:r>
      <w:r w:rsidR="0036244B">
        <w:t>s</w:t>
      </w:r>
      <w:r>
        <w:t xml:space="preserve"> to the aggregate level of quality. </w:t>
      </w:r>
    </w:p>
    <w:p w:rsidR="00362A9B" w:rsidRDefault="00362A9B" w:rsidP="002D1683">
      <w:pPr>
        <w:spacing w:line="240" w:lineRule="auto"/>
      </w:pPr>
      <w:r>
        <w:t xml:space="preserve">In this paper we propose a model </w:t>
      </w:r>
      <w:r w:rsidR="0036244B">
        <w:t xml:space="preserve">apt </w:t>
      </w:r>
      <w:r>
        <w:t xml:space="preserve">to facilitate </w:t>
      </w:r>
      <w:r w:rsidR="0036244B">
        <w:t xml:space="preserve">the determination </w:t>
      </w:r>
      <w:r>
        <w:t xml:space="preserve">of </w:t>
      </w:r>
      <w:r w:rsidR="0036244B">
        <w:t xml:space="preserve">the indices of standard </w:t>
      </w:r>
      <w:r>
        <w:t xml:space="preserve">quality </w:t>
      </w:r>
      <w:r w:rsidR="0036244B">
        <w:t xml:space="preserve">the AD, based on the assumption that the AD is steered by </w:t>
      </w:r>
      <w:r w:rsidR="003270AF">
        <w:t>single chief executive staff</w:t>
      </w:r>
      <w:r>
        <w:t xml:space="preserve">. </w:t>
      </w:r>
    </w:p>
    <w:p w:rsidR="003E09F9" w:rsidRDefault="00362A9B" w:rsidP="00362A9B">
      <w:pPr>
        <w:pStyle w:val="Titolo2"/>
        <w:ind w:left="1069" w:firstLine="0"/>
      </w:pPr>
      <w:r>
        <w:t xml:space="preserve">4. </w:t>
      </w:r>
      <w:r w:rsidR="00706744">
        <w:t>T</w:t>
      </w:r>
      <w:r w:rsidR="00F33F6B">
        <w:t>he Innovative form of Tourism: t</w:t>
      </w:r>
      <w:r w:rsidR="00306BFE">
        <w:t xml:space="preserve">he </w:t>
      </w:r>
      <w:r w:rsidR="00706744" w:rsidRPr="00706744">
        <w:rPr>
          <w:i w:val="0"/>
        </w:rPr>
        <w:t>Albergo Diffuso</w:t>
      </w:r>
    </w:p>
    <w:p w:rsidR="00E2178F" w:rsidRDefault="00E2178F" w:rsidP="00E2178F">
      <w:pPr>
        <w:spacing w:line="240" w:lineRule="auto"/>
      </w:pPr>
      <w:r>
        <w:t xml:space="preserve">The </w:t>
      </w:r>
      <w:r w:rsidRPr="00706744">
        <w:rPr>
          <w:i/>
        </w:rPr>
        <w:t>Albergo Diffuso</w:t>
      </w:r>
      <w:r>
        <w:t xml:space="preserve"> (AD) is an original model of hospitality characterized by being deeply tied to the land and local culture at a such extent that the element s of the local culture and of the territory become a part of the offered services. The AD is presented as a model of sustainable development, aiming at the exploitation of local resources such as the cultural heritage, agriculture, hand crafts, and small businesses. Local traditions, history, and the social network are also factored in the model [Dall'Ara, 2005].</w:t>
      </w:r>
    </w:p>
    <w:p w:rsidR="00E2178F" w:rsidRDefault="00E2178F" w:rsidP="00E2178F">
      <w:pPr>
        <w:spacing w:line="240" w:lineRule="auto"/>
      </w:pPr>
      <w:r>
        <w:t>The AD is a model of hospitality, characterized by an unitary management, which offers hospitality to its "temporary residents" in several separated buildings, located in an area unknown by "mass tourism." (for example a small village).</w:t>
      </w:r>
    </w:p>
    <w:p w:rsidR="00E2178F" w:rsidRDefault="00E2178F" w:rsidP="00E2178F">
      <w:pPr>
        <w:spacing w:line="240" w:lineRule="auto"/>
      </w:pPr>
      <w:r>
        <w:t>This is a horizontal hotel, i.e. an integrated system of touristic offer linked to the local community that addresses the new generation of tourists eager to immerse themselves in the culture, share and participate in local traditions, tastes, trades, and other events [Colbert, 1994].  The model is based on the following requirements:</w:t>
      </w:r>
    </w:p>
    <w:p w:rsidR="00E2178F" w:rsidRDefault="00E2178F" w:rsidP="00E2178F">
      <w:pPr>
        <w:numPr>
          <w:ilvl w:val="0"/>
          <w:numId w:val="2"/>
        </w:numPr>
        <w:spacing w:line="240" w:lineRule="auto"/>
      </w:pPr>
      <w:r>
        <w:t>Unitary Management;</w:t>
      </w:r>
    </w:p>
    <w:p w:rsidR="00E2178F" w:rsidRDefault="00E2178F" w:rsidP="00E2178F">
      <w:pPr>
        <w:numPr>
          <w:ilvl w:val="0"/>
          <w:numId w:val="2"/>
        </w:numPr>
        <w:spacing w:line="240" w:lineRule="auto"/>
      </w:pPr>
      <w:r>
        <w:t>Private hotel accommodation professionally managed;</w:t>
      </w:r>
    </w:p>
    <w:p w:rsidR="00E2178F" w:rsidRDefault="00E2178F" w:rsidP="00E2178F">
      <w:pPr>
        <w:numPr>
          <w:ilvl w:val="0"/>
          <w:numId w:val="2"/>
        </w:numPr>
        <w:spacing w:line="240" w:lineRule="auto"/>
      </w:pPr>
      <w:r>
        <w:t>Housing units located in several buildings close together near a town center, or in a small village; adding to the cultural perspective of the community;</w:t>
      </w:r>
    </w:p>
    <w:p w:rsidR="00E2178F" w:rsidRDefault="00E2178F" w:rsidP="00E2178F">
      <w:pPr>
        <w:numPr>
          <w:ilvl w:val="0"/>
          <w:numId w:val="2"/>
        </w:numPr>
        <w:spacing w:line="240" w:lineRule="auto"/>
      </w:pPr>
      <w:r>
        <w:lastRenderedPageBreak/>
        <w:t>Presence of local crafts/services near the guests;</w:t>
      </w:r>
    </w:p>
    <w:p w:rsidR="00E2178F" w:rsidRDefault="00E2178F" w:rsidP="00E2178F">
      <w:pPr>
        <w:numPr>
          <w:ilvl w:val="0"/>
          <w:numId w:val="2"/>
        </w:numPr>
        <w:spacing w:line="240" w:lineRule="auto"/>
      </w:pPr>
      <w:r>
        <w:t>Presence of a living community;</w:t>
      </w:r>
    </w:p>
    <w:p w:rsidR="00E2178F" w:rsidRDefault="00E2178F" w:rsidP="00E2178F">
      <w:pPr>
        <w:numPr>
          <w:ilvl w:val="0"/>
          <w:numId w:val="2"/>
        </w:numPr>
        <w:spacing w:line="240" w:lineRule="auto"/>
      </w:pPr>
      <w:r>
        <w:t>Style and integrated professional management in the territory;</w:t>
      </w:r>
    </w:p>
    <w:p w:rsidR="00E2178F" w:rsidRDefault="00E2178F" w:rsidP="00E2178F">
      <w:pPr>
        <w:numPr>
          <w:ilvl w:val="0"/>
          <w:numId w:val="2"/>
        </w:numPr>
        <w:spacing w:line="240" w:lineRule="auto"/>
      </w:pPr>
      <w:r>
        <w:t>Distance between living units and common areas are contained within 200 meters;</w:t>
      </w:r>
    </w:p>
    <w:p w:rsidR="00E2178F" w:rsidRDefault="00E2178F" w:rsidP="00E2178F">
      <w:pPr>
        <w:numPr>
          <w:ilvl w:val="0"/>
          <w:numId w:val="2"/>
        </w:numPr>
        <w:spacing w:line="240" w:lineRule="auto"/>
      </w:pPr>
      <w:r>
        <w:t>Presence of an authentic environment;</w:t>
      </w:r>
    </w:p>
    <w:p w:rsidR="00E2178F" w:rsidRDefault="00E2178F" w:rsidP="00E2178F">
      <w:pPr>
        <w:numPr>
          <w:ilvl w:val="0"/>
          <w:numId w:val="2"/>
        </w:numPr>
        <w:spacing w:line="240" w:lineRule="auto"/>
      </w:pPr>
      <w:r>
        <w:t>Recognition of services of offered.</w:t>
      </w:r>
    </w:p>
    <w:p w:rsidR="00E2178F" w:rsidRDefault="00E2178F" w:rsidP="00E2178F">
      <w:pPr>
        <w:numPr>
          <w:ilvl w:val="0"/>
          <w:numId w:val="2"/>
        </w:numPr>
        <w:spacing w:line="240" w:lineRule="auto"/>
      </w:pPr>
      <w:r>
        <w:t>Integrated management; having the style of the territory and culture [Dall'Ara 2010].</w:t>
      </w:r>
    </w:p>
    <w:p w:rsidR="00E2178F" w:rsidRDefault="00E2178F" w:rsidP="00E2178F">
      <w:pPr>
        <w:spacing w:line="240" w:lineRule="auto"/>
      </w:pPr>
      <w:r>
        <w:t>The innovation lies in the involvement of different subjects which, under a single coordinated management, develop a form of hospitality intended to valorize the potentialities of the area in question, such as culture, history, traditions, food products, and the scenic beauty, which  must be considered and implemented with little impact to the environment. Despite having different owners, the unified management must also promote an integrated service.</w:t>
      </w:r>
    </w:p>
    <w:p w:rsidR="00E2178F" w:rsidRDefault="00E2178F" w:rsidP="00E2178F">
      <w:pPr>
        <w:spacing w:line="240" w:lineRule="auto"/>
      </w:pPr>
      <w:r>
        <w:t xml:space="preserve">The distinctive features and differences between a traditional hotel and a </w:t>
      </w:r>
      <w:r w:rsidRPr="00706744">
        <w:rPr>
          <w:i/>
        </w:rPr>
        <w:t>Albergo</w:t>
      </w:r>
      <w:r>
        <w:t xml:space="preserve"> </w:t>
      </w:r>
      <w:r w:rsidRPr="00706744">
        <w:rPr>
          <w:i/>
        </w:rPr>
        <w:t>Diffuso</w:t>
      </w:r>
      <w:r>
        <w:t xml:space="preserve"> are obvious. The role of the hotelier in the </w:t>
      </w:r>
      <w:r w:rsidRPr="00706744">
        <w:rPr>
          <w:i/>
        </w:rPr>
        <w:t>Albergo</w:t>
      </w:r>
      <w:r>
        <w:t xml:space="preserve"> </w:t>
      </w:r>
      <w:r w:rsidRPr="00706744">
        <w:rPr>
          <w:i/>
        </w:rPr>
        <w:t>Diffuso</w:t>
      </w:r>
      <w:r>
        <w:t xml:space="preserve"> clearly overlap with his role in the traditional structures, as he is required to provide the same services to his guests, even though operating in accommodation units located in several buildings, but what is changing is the style of the management and the importance attributed to the qualifying performance. </w:t>
      </w:r>
      <w:r w:rsidRPr="00F65591">
        <w:t xml:space="preserve">In fact, in the </w:t>
      </w:r>
      <w:r w:rsidRPr="00F65591">
        <w:rPr>
          <w:i/>
        </w:rPr>
        <w:t>Albergo Diffuso</w:t>
      </w:r>
      <w:r w:rsidRPr="00F65591">
        <w:t xml:space="preserve"> instrumental </w:t>
      </w:r>
      <w:r>
        <w:t>benefits</w:t>
      </w:r>
      <w:r w:rsidRPr="00F65591">
        <w:t xml:space="preserve"> are not incidental to the main service, but become essential and distinctive elements of the reception system.</w:t>
      </w:r>
    </w:p>
    <w:p w:rsidR="00E2178F" w:rsidRDefault="00E2178F" w:rsidP="00E2178F">
      <w:pPr>
        <w:spacing w:line="240" w:lineRule="auto"/>
      </w:pPr>
      <w:r>
        <w:t>The common areas must be located in a central position relative to the structure of the village and the rooms. This way it is accessible to all. The inner lobby, a gathering area dedicated to reception and other technical aspects, should be aimed at informing customers about activities in the territory. There must be furnishings of local art and traditions near the site. Instead the outer lobby is represented by the local urban center. The urban center must be distinguished not only as a strong vocation, but also a lively welcoming community; promoting local events related to traditions, quality local products, the environment, and easily and accessible transport services. Ultimately, AD allow customers to feel part of the community.</w:t>
      </w:r>
    </w:p>
    <w:p w:rsidR="00E2178F" w:rsidRDefault="00E2178F" w:rsidP="00E2178F">
      <w:pPr>
        <w:spacing w:line="240" w:lineRule="auto"/>
      </w:pPr>
      <w:r>
        <w:t xml:space="preserve">The first experiments confirm the advantages to this </w:t>
      </w:r>
      <w:r w:rsidRPr="00F65591">
        <w:rPr>
          <w:i/>
        </w:rPr>
        <w:t>Albergo Diffuso</w:t>
      </w:r>
      <w:r>
        <w:t xml:space="preserve"> model. F</w:t>
      </w:r>
      <w:r w:rsidRPr="00670C86">
        <w:t>irst of all to be a model of sustainable development that can revitalize deprived areas and to redevelop the area</w:t>
      </w:r>
      <w:r>
        <w:t xml:space="preserve">; it has the ability to be an innovative business model, consistent with the environment and cultural interest. </w:t>
      </w:r>
    </w:p>
    <w:p w:rsidR="00E2178F" w:rsidRDefault="00E2178F" w:rsidP="00E2178F">
      <w:pPr>
        <w:spacing w:line="240" w:lineRule="auto"/>
      </w:pPr>
      <w:r>
        <w:t>The AD is a tool for developing tourism that is sustainable. It has the careful touch for preserving artistic heritages using tangible and intangible resources in the area [Vignali, 2011].</w:t>
      </w:r>
    </w:p>
    <w:p w:rsidR="00E2178F" w:rsidRPr="00306BFE" w:rsidRDefault="00E2178F" w:rsidP="00E2178F">
      <w:pPr>
        <w:spacing w:line="240" w:lineRule="auto"/>
        <w:ind w:firstLine="0"/>
      </w:pPr>
    </w:p>
    <w:p w:rsidR="00E2178F" w:rsidRDefault="00E2178F" w:rsidP="00E2178F">
      <w:pPr>
        <w:pStyle w:val="Titolo2"/>
        <w:ind w:left="1069" w:firstLine="0"/>
      </w:pPr>
      <w:r>
        <w:t xml:space="preserve">5. The Origins of the </w:t>
      </w:r>
      <w:r w:rsidRPr="00F65591">
        <w:rPr>
          <w:i w:val="0"/>
        </w:rPr>
        <w:t>Albergo Diffuso</w:t>
      </w:r>
    </w:p>
    <w:p w:rsidR="00E2178F" w:rsidRDefault="00E2178F" w:rsidP="00E2178F">
      <w:pPr>
        <w:spacing w:line="240" w:lineRule="auto"/>
      </w:pPr>
      <w:r>
        <w:t>The concept of a Albergo Diffuso came from Italy; as well as the early experiences and the regulatory system. The first idea of a AD originated in the late 70s. There was a need to restructure and redevelop for residential purposes the villages become uninhabited as a consequence of an earthquake happened in Carnia in 1976.</w:t>
      </w:r>
    </w:p>
    <w:p w:rsidR="00E2178F" w:rsidRDefault="00E2178F" w:rsidP="00E2178F">
      <w:pPr>
        <w:spacing w:line="240" w:lineRule="auto"/>
      </w:pPr>
      <w:r>
        <w:t xml:space="preserve">The term, AD, appears for the first time in 1982, within a project planned by Leonardo Zanier, "Comeglians Pilot Project." In the 80s, after the term " </w:t>
      </w:r>
      <w:r w:rsidRPr="00F65591">
        <w:rPr>
          <w:i/>
        </w:rPr>
        <w:t>Albergo Diffuso</w:t>
      </w:r>
      <w:r>
        <w:t xml:space="preserve">" came out, it was followed by other attempts of conversion of buildings, such as in Friuli (Sauri in 1982) and in other parts of the country; in Emilia Romagna, in Cal d'Enza around 1984, and in the small town of Vitulano, in the province of Benevento in 1987. </w:t>
      </w:r>
    </w:p>
    <w:p w:rsidR="00E2178F" w:rsidRDefault="00E2178F" w:rsidP="00E2178F">
      <w:pPr>
        <w:spacing w:line="240" w:lineRule="auto"/>
      </w:pPr>
      <w:r>
        <w:t>In these first attempts to create "</w:t>
      </w:r>
      <w:r w:rsidRPr="00F65591">
        <w:rPr>
          <w:i/>
        </w:rPr>
        <w:t>Albergo Diffuso</w:t>
      </w:r>
      <w:r>
        <w:t>," the main objective was to use empty buildings and abandoned homes, to animate city centers, and to enhance tourist sites with the marketing logic of an oriented product related to the spirit of the place.</w:t>
      </w:r>
    </w:p>
    <w:p w:rsidR="00E2178F" w:rsidRDefault="00E2178F" w:rsidP="00E2178F">
      <w:pPr>
        <w:spacing w:line="240" w:lineRule="auto"/>
      </w:pPr>
      <w:r>
        <w:t>Despite these early attempts, the AD was still no different than traditional hotels. Those efforts didn't match the level of hospitality or the immersion of the local culture.</w:t>
      </w:r>
    </w:p>
    <w:p w:rsidR="00E2178F" w:rsidRDefault="00E2178F" w:rsidP="00E2178F">
      <w:pPr>
        <w:spacing w:line="240" w:lineRule="auto"/>
      </w:pPr>
      <w:r>
        <w:lastRenderedPageBreak/>
        <w:t>These projects assumed in the 80s, were the most common. Hotels and housing projects were networked together were defined as being an "unbalanced bid;" the desire to recover stability rather than thinking about demand. It was necessary for services to intercept this and to consistently manage the situation.</w:t>
      </w:r>
    </w:p>
    <w:p w:rsidR="00E2178F" w:rsidRDefault="00E2178F" w:rsidP="00E2178F">
      <w:pPr>
        <w:spacing w:line="240" w:lineRule="auto"/>
      </w:pPr>
      <w:r>
        <w:t xml:space="preserve">It wasn't really until the 80s that the idea of the AD became clearly outlined. It began to be perceived not as a network of apartments, but as a business in tune with demand. A horizontal hotel, located in a charming old town, with rooms and services located in buildings close together. </w:t>
      </w:r>
    </w:p>
    <w:p w:rsidR="00E2178F" w:rsidRDefault="00E2178F" w:rsidP="00E2178F">
      <w:pPr>
        <w:spacing w:line="240" w:lineRule="auto"/>
      </w:pPr>
      <w:r>
        <w:t xml:space="preserve">And in 1989 there was a big step forward in defining AD. A feasibility plan connected to the "Tourism Project," in St Leo, which introduced for the first time the concept of a horizontal hotel. Designed as a facility unit that caters to people interested in staying an urban context of value, in contact with the residents, and having the luxury of normal hotel services. However, the project was confronted with legislative complications and difficulties encountered in identifying a number of owners that were sufficient enough to start the idea. The concept was developed in Montefeltro and completed in Sardinia; it was called, The Tourism Development Plan of the Mountain Community Marghine Planargia (Nuoro, 1995). This model was decisive enough to become the reference for </w:t>
      </w:r>
      <w:r w:rsidRPr="00F33F6B">
        <w:rPr>
          <w:i/>
        </w:rPr>
        <w:t>Albergo Diffuso</w:t>
      </w:r>
      <w:r>
        <w:t xml:space="preserve">. </w:t>
      </w:r>
    </w:p>
    <w:p w:rsidR="00E2178F" w:rsidRDefault="00E2178F" w:rsidP="00E2178F">
      <w:pPr>
        <w:spacing w:line="240" w:lineRule="auto"/>
      </w:pPr>
      <w:r>
        <w:t>The delay happened because there was legal and conceptual confusion. This form of innovative tourism was interpreted as a developments system for apartments and houses instead of a unified management of hotel services deeply rooted in local tradition.</w:t>
      </w:r>
    </w:p>
    <w:p w:rsidR="00E2178F" w:rsidRDefault="00E2178F" w:rsidP="00E2178F">
      <w:pPr>
        <w:spacing w:line="240" w:lineRule="auto"/>
        <w:ind w:firstLine="0"/>
      </w:pPr>
    </w:p>
    <w:p w:rsidR="00E2178F" w:rsidRPr="00F65591" w:rsidRDefault="00E2178F" w:rsidP="00E2178F">
      <w:pPr>
        <w:pStyle w:val="Titolo2"/>
      </w:pPr>
      <w:r w:rsidRPr="00F65591">
        <w:t xml:space="preserve">6. Italian, European and </w:t>
      </w:r>
      <w:r>
        <w:t xml:space="preserve">international framework about </w:t>
      </w:r>
      <w:r w:rsidRPr="00A10E47">
        <w:t>Albergo Diffuso</w:t>
      </w:r>
      <w:r>
        <w:t xml:space="preserve"> model</w:t>
      </w:r>
    </w:p>
    <w:p w:rsidR="00E2178F" w:rsidRDefault="00E2178F" w:rsidP="00E2178F">
      <w:pPr>
        <w:spacing w:line="240" w:lineRule="auto"/>
      </w:pPr>
      <w:r>
        <w:t>The issue related to tourism is the residual powers of the regions after the constitutional reform of 2001</w:t>
      </w:r>
      <w:r>
        <w:rPr>
          <w:rStyle w:val="Rimandonotaapidipagina"/>
        </w:rPr>
        <w:footnoteReference w:id="2"/>
      </w:r>
      <w:r>
        <w:t xml:space="preserve"> [Franceschelli, 2008]. Therefore the individual local governments of the regions now have the ability to legislate independently with regard to the distinctive requirements and accommodations  of AD. </w:t>
      </w:r>
    </w:p>
    <w:p w:rsidR="00E2178F" w:rsidRDefault="00E2178F" w:rsidP="00E2178F">
      <w:pPr>
        <w:spacing w:line="240" w:lineRule="auto"/>
      </w:pPr>
      <w:r w:rsidRPr="00CF1439">
        <w:t xml:space="preserve">Despite this autonomy, the discipline seems </w:t>
      </w:r>
      <w:r>
        <w:t>uniform</w:t>
      </w:r>
      <w:r w:rsidRPr="00CF1439">
        <w:t xml:space="preserve"> with respect to factors such as the location and centralization of services and </w:t>
      </w:r>
      <w:r>
        <w:t>may have</w:t>
      </w:r>
      <w:r w:rsidRPr="00CF1439">
        <w:t xml:space="preserve"> some differences about</w:t>
      </w:r>
      <w:r>
        <w:t>:</w:t>
      </w:r>
    </w:p>
    <w:p w:rsidR="00E2178F" w:rsidRDefault="00E2178F" w:rsidP="00E2178F">
      <w:pPr>
        <w:numPr>
          <w:ilvl w:val="0"/>
          <w:numId w:val="13"/>
        </w:numPr>
        <w:spacing w:line="240" w:lineRule="auto"/>
      </w:pPr>
      <w:r>
        <w:t>the distance between the housing;</w:t>
      </w:r>
    </w:p>
    <w:p w:rsidR="00E2178F" w:rsidRDefault="00E2178F" w:rsidP="00E2178F">
      <w:pPr>
        <w:numPr>
          <w:ilvl w:val="0"/>
          <w:numId w:val="13"/>
        </w:numPr>
        <w:spacing w:line="240" w:lineRule="auto"/>
      </w:pPr>
      <w:r>
        <w:t>the minimum number of beds needed;</w:t>
      </w:r>
    </w:p>
    <w:p w:rsidR="00E2178F" w:rsidRDefault="00E2178F" w:rsidP="00E2178F">
      <w:pPr>
        <w:numPr>
          <w:ilvl w:val="0"/>
          <w:numId w:val="13"/>
        </w:numPr>
        <w:spacing w:line="240" w:lineRule="auto"/>
      </w:pPr>
      <w:r>
        <w:t>the minimum number of housing units;</w:t>
      </w:r>
    </w:p>
    <w:p w:rsidR="00E2178F" w:rsidRDefault="00E2178F" w:rsidP="00E2178F">
      <w:pPr>
        <w:numPr>
          <w:ilvl w:val="0"/>
          <w:numId w:val="13"/>
        </w:numPr>
        <w:spacing w:line="240" w:lineRule="auto"/>
      </w:pPr>
      <w:r>
        <w:t>the minimum or maximum number of inhabitants located in the historic center.</w:t>
      </w:r>
    </w:p>
    <w:p w:rsidR="00E2178F" w:rsidRDefault="00E2178F" w:rsidP="00E2178F">
      <w:pPr>
        <w:spacing w:line="240" w:lineRule="auto"/>
      </w:pPr>
      <w:r>
        <w:t xml:space="preserve">These differences, however, does not denature the new form of hospitality, because it remains </w:t>
      </w:r>
      <w:r w:rsidRPr="00EC2FC0">
        <w:t>the fundamental element</w:t>
      </w:r>
      <w:r>
        <w:t xml:space="preserve"> represented by a unitary management of services and </w:t>
      </w:r>
      <w:r w:rsidRPr="00EC2FC0">
        <w:t>the location in a place of artistic interest</w:t>
      </w:r>
      <w:r>
        <w:t xml:space="preserve">. The remaining elements </w:t>
      </w:r>
      <w:r w:rsidRPr="00EC2FC0">
        <w:t>also not generate inequality</w:t>
      </w:r>
      <w:r>
        <w:t xml:space="preserve">, but resulting in a more personalized, tourist- oriented service. This makes the service more distinctive, more authentic and more genuine when it comes from the village concerned. </w:t>
      </w:r>
    </w:p>
    <w:p w:rsidR="00E2178F" w:rsidRDefault="00E2178F" w:rsidP="00E2178F">
      <w:pPr>
        <w:spacing w:line="240" w:lineRule="auto"/>
      </w:pPr>
      <w:r w:rsidRPr="00EC2FC0">
        <w:t xml:space="preserve">However, in an increasingly competitive global market on these issues, there is a </w:t>
      </w:r>
      <w:r>
        <w:t xml:space="preserve">greater </w:t>
      </w:r>
      <w:r w:rsidRPr="00EC2FC0">
        <w:t>need for national legislation</w:t>
      </w:r>
      <w:r>
        <w:t xml:space="preserve"> that </w:t>
      </w:r>
      <w:r w:rsidRPr="00EC2FC0">
        <w:t>can enhance the originality and protect the made in Italy</w:t>
      </w:r>
      <w:r>
        <w:t xml:space="preserve"> concept</w:t>
      </w:r>
      <w:r w:rsidRPr="00EC2FC0">
        <w:t>.</w:t>
      </w:r>
    </w:p>
    <w:p w:rsidR="00E2178F" w:rsidRDefault="00E2178F" w:rsidP="00E2178F">
      <w:pPr>
        <w:spacing w:line="240" w:lineRule="auto"/>
      </w:pPr>
      <w:r>
        <w:t>As already mentioned, the first acceptance of the AD proposal was by the legislation of Sardinia regional law, no. 22, of 14/05/1984; and was later amended by Law in 12/08/1998, no. 27. It has renamed "Village Hotel" to "Albergo Diffuso".</w:t>
      </w:r>
    </w:p>
    <w:p w:rsidR="00E2178F" w:rsidRDefault="00E2178F" w:rsidP="00E2178F">
      <w:pPr>
        <w:spacing w:line="240" w:lineRule="auto"/>
      </w:pPr>
      <w:r>
        <w:t xml:space="preserve">In Italy today, there are approximately fifty structures considered to be </w:t>
      </w:r>
      <w:r w:rsidRPr="00F33F6B">
        <w:rPr>
          <w:i/>
        </w:rPr>
        <w:t>Albergo Diffuso</w:t>
      </w:r>
      <w:r>
        <w:t xml:space="preserve">. In particular, there are 56 structures recognized by the National Association of </w:t>
      </w:r>
      <w:r w:rsidRPr="00F33F6B">
        <w:rPr>
          <w:i/>
        </w:rPr>
        <w:t>Albergo Diffuso</w:t>
      </w:r>
      <w:r>
        <w:rPr>
          <w:rStyle w:val="Rimandonotaapidipagina"/>
        </w:rPr>
        <w:footnoteReference w:id="3"/>
      </w:r>
      <w:r>
        <w:t>. And there are 15 regions that have a law governing these structures, as well as the autonomous province of Trento</w:t>
      </w:r>
      <w:r>
        <w:rPr>
          <w:rStyle w:val="Rimandonotaapidipagina"/>
        </w:rPr>
        <w:footnoteReference w:id="4"/>
      </w:r>
      <w:r>
        <w:t>.</w:t>
      </w:r>
    </w:p>
    <w:p w:rsidR="00E2178F" w:rsidRDefault="00E2178F" w:rsidP="00E2178F">
      <w:pPr>
        <w:spacing w:line="240" w:lineRule="auto"/>
      </w:pPr>
      <w:r>
        <w:lastRenderedPageBreak/>
        <w:t>In relation to other European policies, tourism is the subject of much attention because it has high potential to generate growth and jobs. The tourism sector, however, is not regulated directly</w:t>
      </w:r>
      <w:r w:rsidRPr="005D7BC7">
        <w:rPr>
          <w:rFonts w:ascii="Arial" w:hAnsi="Arial" w:cs="Arial"/>
          <w:color w:val="333333"/>
          <w:sz w:val="22"/>
          <w:szCs w:val="22"/>
          <w:lang w:val="en"/>
        </w:rPr>
        <w:t xml:space="preserve"> </w:t>
      </w:r>
      <w:r w:rsidRPr="005D7BC7">
        <w:t>but through related issues such as the environment, transport and culture</w:t>
      </w:r>
      <w:r>
        <w:t>. Therefore, in the European legislative level, the tourism sector is regulated by other disciplines in these different sectors. One of the main objectives of the European Commission is the policy of sustainable tourism and the "Albergo Diffuso" model can be used as a sustainable development strategy [Vignali, 2010, Throsby 1995]. In fact, it satisfies several Community objectives such as: economic prosperity because oriented to the revitalization and recovery of existing assets; equity and social cohesion, because they improve the quality of life of the local communities, and offer visitors satisfying experiences while minimizing pollution and environmental degradation.</w:t>
      </w:r>
    </w:p>
    <w:p w:rsidR="00E2178F" w:rsidRDefault="00E2178F" w:rsidP="00E2178F">
      <w:pPr>
        <w:spacing w:line="240" w:lineRule="auto"/>
      </w:pPr>
      <w:r>
        <w:t>Just for different purposes, the tourism sector benefits from funding from the European Union in order to convert and enhance local traditions, artistic and rural heritage, and revitalize the their economy into the logic of sustainable development</w:t>
      </w:r>
      <w:r>
        <w:rPr>
          <w:rStyle w:val="Rimandonotaapidipagina"/>
        </w:rPr>
        <w:footnoteReference w:id="5"/>
      </w:r>
      <w:r>
        <w:t xml:space="preserve"> [Sapienza, 2004]. </w:t>
      </w:r>
    </w:p>
    <w:p w:rsidR="00E2178F" w:rsidRDefault="00E2178F" w:rsidP="00E2178F">
      <w:pPr>
        <w:spacing w:line="240" w:lineRule="auto"/>
      </w:pPr>
      <w:r>
        <w:t xml:space="preserve">The </w:t>
      </w:r>
      <w:r w:rsidRPr="00F33F6B">
        <w:rPr>
          <w:i/>
        </w:rPr>
        <w:t>Albergo Diffuso</w:t>
      </w:r>
      <w:r>
        <w:t xml:space="preserve"> model seems to have been accepted at the international level</w:t>
      </w:r>
      <w:r>
        <w:rPr>
          <w:rStyle w:val="Rimandonotaapidipagina"/>
        </w:rPr>
        <w:footnoteReference w:id="6"/>
      </w:r>
      <w:r>
        <w:t xml:space="preserve"> with clear interests from Spain, Germany, Croatia, Serbia, Israel, Brazil, and Mexico. </w:t>
      </w:r>
    </w:p>
    <w:p w:rsidR="00E2178F" w:rsidRDefault="00E2178F" w:rsidP="00E2178F">
      <w:pPr>
        <w:spacing w:line="240" w:lineRule="auto"/>
      </w:pPr>
      <w:r>
        <w:t>Not only is the international media interested in this phenomenon, but also foreign investors. They are fascinated by the possibility of exporting a tourist formula of success with the intention of reviving the economy of its territory.</w:t>
      </w:r>
    </w:p>
    <w:p w:rsidR="00E2178F" w:rsidRDefault="00E2178F" w:rsidP="00E2178F">
      <w:pPr>
        <w:spacing w:line="240" w:lineRule="auto"/>
      </w:pPr>
      <w:r>
        <w:t xml:space="preserve">The </w:t>
      </w:r>
      <w:r w:rsidRPr="00F33F6B">
        <w:rPr>
          <w:i/>
        </w:rPr>
        <w:t>Albergo Diffuso</w:t>
      </w:r>
      <w:r>
        <w:t xml:space="preserve"> seems perfectly aligned with the "Millennium Development Goals," established by the United Nations in 2000. It also has the principles of the "Global Code of Ethics of Tourism," adopted in 1999 by World Tourism.</w:t>
      </w:r>
    </w:p>
    <w:p w:rsidR="00E2178F" w:rsidRDefault="00E2178F" w:rsidP="00E2178F">
      <w:pPr>
        <w:spacing w:line="240" w:lineRule="auto"/>
      </w:pPr>
      <w:r>
        <w:t xml:space="preserve">For example, the case of Brazil. It is an area rich in traditions which would fit with this concept of AD. Thanks to the collaboration between the Federal University of Piaui, the Association Arbave, NGO that promotes tourism projects, social responsibility, and SiSAD; an international school of specialization about the spread. </w:t>
      </w:r>
    </w:p>
    <w:p w:rsidR="00C238FF" w:rsidRDefault="00C238FF" w:rsidP="00C517AA">
      <w:pPr>
        <w:spacing w:line="240" w:lineRule="auto"/>
      </w:pPr>
    </w:p>
    <w:p w:rsidR="00306BFE" w:rsidRDefault="00306BFE" w:rsidP="00C517AA">
      <w:pPr>
        <w:spacing w:line="240" w:lineRule="auto"/>
        <w:rPr>
          <w:i/>
          <w:sz w:val="28"/>
          <w:szCs w:val="28"/>
        </w:rPr>
      </w:pPr>
      <w:r>
        <w:rPr>
          <w:i/>
          <w:sz w:val="28"/>
          <w:szCs w:val="28"/>
        </w:rPr>
        <w:t xml:space="preserve">7. </w:t>
      </w:r>
      <w:r w:rsidRPr="00A61E0F">
        <w:rPr>
          <w:i/>
          <w:sz w:val="28"/>
          <w:szCs w:val="28"/>
        </w:rPr>
        <w:t xml:space="preserve">The Strengths and Opportunities of the </w:t>
      </w:r>
      <w:r w:rsidR="00A10E47" w:rsidRPr="00A10E47">
        <w:rPr>
          <w:sz w:val="28"/>
          <w:szCs w:val="28"/>
        </w:rPr>
        <w:t>Albergo Diffuso</w:t>
      </w:r>
    </w:p>
    <w:p w:rsidR="002D1683" w:rsidRDefault="002D1683" w:rsidP="00C517AA">
      <w:pPr>
        <w:spacing w:line="240" w:lineRule="auto"/>
        <w:rPr>
          <w:i/>
          <w:sz w:val="28"/>
          <w:szCs w:val="28"/>
        </w:rPr>
      </w:pPr>
    </w:p>
    <w:p w:rsidR="00E2178F" w:rsidRDefault="00E2178F" w:rsidP="00E2178F">
      <w:pPr>
        <w:spacing w:line="240" w:lineRule="auto"/>
      </w:pPr>
      <w:r>
        <w:t xml:space="preserve">A few years later, with the first experiences of AD, it is possible identify the strengths and weaknesses and prospects for developing this innovative form of hospitality. </w:t>
      </w:r>
    </w:p>
    <w:p w:rsidR="00E2178F" w:rsidRDefault="00E2178F" w:rsidP="00E2178F">
      <w:pPr>
        <w:spacing w:line="240" w:lineRule="auto"/>
      </w:pPr>
      <w:r w:rsidRPr="003F0950">
        <w:t xml:space="preserve">One of the factors that has caused the success </w:t>
      </w:r>
      <w:r>
        <w:t xml:space="preserve">of Albergo </w:t>
      </w:r>
      <w:r w:rsidRPr="003F0950">
        <w:t xml:space="preserve">Diffuso is its deep </w:t>
      </w:r>
      <w:r>
        <w:t>bond</w:t>
      </w:r>
      <w:r w:rsidRPr="003F0950">
        <w:t xml:space="preserve"> with the land and the possibility of promoting small villages or small towns designed </w:t>
      </w:r>
      <w:r>
        <w:t>to be abandoned</w:t>
      </w:r>
      <w:r w:rsidRPr="003F0950">
        <w:t xml:space="preserve"> and subject to depopulation, and to be able to recover the memory, </w:t>
      </w:r>
      <w:r>
        <w:t xml:space="preserve">the </w:t>
      </w:r>
      <w:r w:rsidRPr="003F0950">
        <w:t>art, the ancient tastes as authentic witness of the resident community</w:t>
      </w:r>
      <w:r>
        <w:t xml:space="preserve"> [Dall'Ara and Morandi, 2010].</w:t>
      </w:r>
    </w:p>
    <w:p w:rsidR="00E2178F" w:rsidRDefault="00E2178F" w:rsidP="00E2178F">
      <w:pPr>
        <w:spacing w:line="240" w:lineRule="auto"/>
      </w:pPr>
      <w:r>
        <w:t xml:space="preserve">But there are other strengths that make the </w:t>
      </w:r>
      <w:r w:rsidRPr="00A10E47">
        <w:rPr>
          <w:i/>
        </w:rPr>
        <w:t>Albergo Diffuso</w:t>
      </w:r>
      <w:r>
        <w:t xml:space="preserve"> system very attractive for the present and future generations. </w:t>
      </w:r>
    </w:p>
    <w:p w:rsidR="00E2178F" w:rsidRDefault="00E2178F" w:rsidP="00E2178F">
      <w:pPr>
        <w:numPr>
          <w:ilvl w:val="0"/>
          <w:numId w:val="14"/>
        </w:numPr>
        <w:spacing w:line="240" w:lineRule="auto"/>
      </w:pPr>
      <w:r>
        <w:t>The ability to meet the needs for expert and demanding tourists;</w:t>
      </w:r>
    </w:p>
    <w:p w:rsidR="00E2178F" w:rsidRDefault="00E2178F" w:rsidP="00E2178F">
      <w:pPr>
        <w:numPr>
          <w:ilvl w:val="0"/>
          <w:numId w:val="14"/>
        </w:numPr>
        <w:spacing w:line="240" w:lineRule="auto"/>
      </w:pPr>
      <w:r>
        <w:t>The promotion of heritage, oriented to the recovery of cultural heritage of towns, respect for the identity, and reviving events related to the tradition</w:t>
      </w:r>
    </w:p>
    <w:p w:rsidR="00E2178F" w:rsidRDefault="00E2178F" w:rsidP="00E2178F">
      <w:pPr>
        <w:numPr>
          <w:ilvl w:val="0"/>
          <w:numId w:val="14"/>
        </w:numPr>
        <w:spacing w:line="240" w:lineRule="auto"/>
      </w:pPr>
      <w:r>
        <w:t>The sustainable development; the AD model is eco-friendly and respectful of the area's history. It can prevent depopulation and abandonment of places rich in history and art. It also promotes the economic development of small towns, and aims to increase local employment, without impacting negatively on the environment or contamination of the culture or local identity.</w:t>
      </w:r>
    </w:p>
    <w:p w:rsidR="00E2178F" w:rsidRDefault="00E2178F" w:rsidP="00E2178F">
      <w:pPr>
        <w:numPr>
          <w:ilvl w:val="0"/>
          <w:numId w:val="14"/>
        </w:numPr>
        <w:spacing w:line="240" w:lineRule="auto"/>
      </w:pPr>
      <w:r>
        <w:t xml:space="preserve">The authenticity, as it offers visitors the opportunity to be hosted in homes and </w:t>
      </w:r>
      <w:r w:rsidRPr="00046C4A">
        <w:t>to feel like an authentic resident</w:t>
      </w:r>
      <w:r>
        <w:t>s within particular traditions and cultures.</w:t>
      </w:r>
    </w:p>
    <w:p w:rsidR="00E2178F" w:rsidRDefault="00E2178F" w:rsidP="00E2178F">
      <w:pPr>
        <w:numPr>
          <w:ilvl w:val="0"/>
          <w:numId w:val="14"/>
        </w:numPr>
        <w:spacing w:line="240" w:lineRule="auto"/>
      </w:pPr>
      <w:r>
        <w:t>The originality of the proposal; it allows the tourist to experience the lifestyle of the place, thanks to lively and engaging community.</w:t>
      </w:r>
    </w:p>
    <w:p w:rsidR="00E2178F" w:rsidRDefault="00E2178F" w:rsidP="00E2178F">
      <w:pPr>
        <w:numPr>
          <w:ilvl w:val="0"/>
          <w:numId w:val="14"/>
        </w:numPr>
        <w:spacing w:line="240" w:lineRule="auto"/>
      </w:pPr>
      <w:r>
        <w:lastRenderedPageBreak/>
        <w:t xml:space="preserve">The elasticity of the proposal, because the tourist has full availability of variety of options. Based on different price ranges, different accommodations, different complementary services, makes the experience unique personalized experience; </w:t>
      </w:r>
      <w:r w:rsidRPr="00046C4A">
        <w:t>offering a theme linked to local products, art, and traditions.</w:t>
      </w:r>
    </w:p>
    <w:p w:rsidR="00E2178F" w:rsidRDefault="00E2178F" w:rsidP="00E2178F">
      <w:pPr>
        <w:numPr>
          <w:ilvl w:val="0"/>
          <w:numId w:val="14"/>
        </w:numPr>
        <w:spacing w:line="240" w:lineRule="auto"/>
      </w:pPr>
      <w:r>
        <w:t>The management style. The AD is distinguished from other models; for instance, the original atmosphere of hospitality, for the provision of services, and the original idea of being tied to the territory. Therefore the management style is original, professional, but at the same time adhering to the local culture.</w:t>
      </w:r>
    </w:p>
    <w:p w:rsidR="00E2178F" w:rsidRDefault="00E2178F" w:rsidP="00E2178F">
      <w:pPr>
        <w:numPr>
          <w:ilvl w:val="0"/>
          <w:numId w:val="14"/>
        </w:numPr>
        <w:spacing w:line="240" w:lineRule="auto"/>
      </w:pPr>
      <w:r>
        <w:t xml:space="preserve">The relationship. The model of the </w:t>
      </w:r>
      <w:r w:rsidRPr="00A10E47">
        <w:rPr>
          <w:i/>
        </w:rPr>
        <w:t>Albergo Diffuso</w:t>
      </w:r>
      <w:r>
        <w:t xml:space="preserve"> is designed to provide guests with one of the most valuable assets: the reports. </w:t>
      </w:r>
      <w:r w:rsidRPr="00C3031B">
        <w:t>In fact, it encourages contacts not only with tourists, but between them and the resident community, so as to become "temporary residents</w:t>
      </w:r>
      <w:r>
        <w:t>.</w:t>
      </w:r>
    </w:p>
    <w:p w:rsidR="00E2178F" w:rsidRDefault="00E2178F" w:rsidP="00E2178F">
      <w:pPr>
        <w:spacing w:line="240" w:lineRule="auto"/>
      </w:pPr>
      <w:r>
        <w:t>Despite the innovative spread of the AD model, it isn't without some weaknesses. Because of the AD's authentic architecture, it requires substantial initial investment and subsequent maintenance in strict compliance with existing architecture. Furthermore, with regard to the organization and management of the work, just the location of the housing units near the city center it generates some inefficiencies compared to traditional hotels which can centralize and standardize their services.</w:t>
      </w:r>
    </w:p>
    <w:p w:rsidR="00E2178F" w:rsidRDefault="00E2178F" w:rsidP="00E2178F">
      <w:pPr>
        <w:spacing w:line="240" w:lineRule="auto"/>
        <w:rPr>
          <w:i/>
          <w:sz w:val="28"/>
          <w:szCs w:val="28"/>
        </w:rPr>
      </w:pPr>
      <w:r>
        <w:t>Management, also subjected to higher pressures, requires the manager of the AD to have more skills than a director of a traditional hotel. The manager will not only have to manage professional and technical factors related to marketing and administration, but also factors related to local events and animation of local traditions and cultures. Therefore a AD manager must have the capacity to establish relationships, deep knowledge of local culture, and a developed passion for it as well. Finally, the manager can not act alone, but most coordinate with other stakeholders and the community to stimulate the interests of the tourists and triggering the "word of mouth”.</w:t>
      </w:r>
    </w:p>
    <w:p w:rsidR="00306BFE" w:rsidRDefault="00306BFE" w:rsidP="00306BFE">
      <w:pPr>
        <w:spacing w:line="240" w:lineRule="auto"/>
        <w:rPr>
          <w:i/>
          <w:sz w:val="28"/>
          <w:szCs w:val="28"/>
        </w:rPr>
      </w:pPr>
    </w:p>
    <w:p w:rsidR="00306BFE" w:rsidRDefault="00306BFE" w:rsidP="00306BFE">
      <w:pPr>
        <w:spacing w:line="240" w:lineRule="auto"/>
        <w:ind w:left="709" w:firstLine="0"/>
      </w:pPr>
    </w:p>
    <w:p w:rsidR="00306BFE" w:rsidRDefault="00306BFE" w:rsidP="00306BFE">
      <w:pPr>
        <w:spacing w:line="240" w:lineRule="auto"/>
        <w:ind w:left="709" w:firstLine="0"/>
        <w:rPr>
          <w:i/>
          <w:sz w:val="28"/>
          <w:szCs w:val="28"/>
        </w:rPr>
      </w:pPr>
      <w:r w:rsidRPr="00306BFE">
        <w:rPr>
          <w:i/>
          <w:sz w:val="28"/>
          <w:szCs w:val="28"/>
        </w:rPr>
        <w:t xml:space="preserve">8. Support Model for the Determination of Standard Indicators for </w:t>
      </w:r>
      <w:r w:rsidR="00A10E47">
        <w:rPr>
          <w:i/>
          <w:sz w:val="28"/>
          <w:szCs w:val="28"/>
        </w:rPr>
        <w:t>A</w:t>
      </w:r>
      <w:r w:rsidRPr="00306BFE">
        <w:rPr>
          <w:i/>
          <w:sz w:val="28"/>
          <w:szCs w:val="28"/>
        </w:rPr>
        <w:t>D</w:t>
      </w:r>
    </w:p>
    <w:p w:rsidR="00A822E1" w:rsidRPr="00306BFE" w:rsidRDefault="00A822E1" w:rsidP="00306BFE">
      <w:pPr>
        <w:spacing w:line="240" w:lineRule="auto"/>
        <w:ind w:left="709" w:firstLine="0"/>
        <w:rPr>
          <w:i/>
          <w:sz w:val="28"/>
          <w:szCs w:val="28"/>
        </w:rPr>
      </w:pPr>
    </w:p>
    <w:p w:rsidR="00014741" w:rsidRDefault="00014741" w:rsidP="00014741">
      <w:pPr>
        <w:spacing w:line="240" w:lineRule="auto"/>
        <w:rPr>
          <w:ins w:id="11" w:author="Paola Orlandini" w:date="2012-09-25T12:47:00Z"/>
        </w:rPr>
      </w:pPr>
      <w:ins w:id="12" w:author="Paola Orlandini" w:date="2012-09-25T12:47:00Z">
        <w:r>
          <w:t>The Model of Albergo Diffuso can be defined as an integrated tourism service. This service includes all of the following activities: reservations, reception, accomodation, restaurant, local cooking classes, craft classes, swimming and more.</w:t>
        </w:r>
      </w:ins>
    </w:p>
    <w:p w:rsidR="00014741" w:rsidRDefault="00014741" w:rsidP="00014741">
      <w:pPr>
        <w:spacing w:line="240" w:lineRule="auto"/>
        <w:rPr>
          <w:ins w:id="13" w:author="Paola Orlandini" w:date="2012-09-25T12:47:00Z"/>
        </w:rPr>
      </w:pPr>
      <w:ins w:id="14" w:author="Paola Orlandini" w:date="2012-09-25T12:47:00Z">
        <w:r>
          <w:t>The integrated tourism service of Albergo Diffu</w:t>
        </w:r>
        <w:r w:rsidR="00D637D9">
          <w:t xml:space="preserve">so, becomes a strategic </w:t>
        </w:r>
      </w:ins>
      <w:ins w:id="15" w:author="Paola Orlandini" w:date="2012-09-25T12:57:00Z">
        <w:r w:rsidR="00D637D9">
          <w:t>key</w:t>
        </w:r>
      </w:ins>
      <w:ins w:id="16" w:author="Paola Orlandini" w:date="2012-09-25T12:47:00Z">
        <w:r>
          <w:t xml:space="preserve"> to develop to</w:t>
        </w:r>
        <w:r w:rsidR="00D637D9">
          <w:t xml:space="preserve">urism demand of </w:t>
        </w:r>
      </w:ins>
      <w:ins w:id="17" w:author="Paola Orlandini" w:date="2012-09-25T12:58:00Z">
        <w:r w:rsidR="00D637D9">
          <w:t>a specific area;</w:t>
        </w:r>
      </w:ins>
      <w:ins w:id="18" w:author="Paola Orlandini" w:date="2012-09-25T12:47:00Z">
        <w:r>
          <w:t xml:space="preserve"> for this reason is important that the service acts according to the principles of Total Quality.</w:t>
        </w:r>
      </w:ins>
    </w:p>
    <w:p w:rsidR="00014741" w:rsidRDefault="00014741" w:rsidP="00014741">
      <w:pPr>
        <w:spacing w:line="240" w:lineRule="auto"/>
        <w:rPr>
          <w:ins w:id="19" w:author="Paola Orlandini" w:date="2012-09-25T12:47:00Z"/>
        </w:rPr>
      </w:pPr>
      <w:ins w:id="20" w:author="Paola Orlandini" w:date="2012-09-25T12:47:00Z">
        <w:r>
          <w:t>The standard of quality  in the tourism service of the AD model is given by standard of quality of each service included in the model; this standard of quality leads to the satisfaction of customers and stakeholders. For all these reasons the management of AD has to define the Standard of quality for each service: reservations, reception, accomodation, restaurant, local cooking classes, craft classes, swimming and more.</w:t>
        </w:r>
      </w:ins>
    </w:p>
    <w:p w:rsidR="00014741" w:rsidRDefault="00014741" w:rsidP="00014741">
      <w:pPr>
        <w:spacing w:line="240" w:lineRule="auto"/>
        <w:rPr>
          <w:ins w:id="21" w:author="Paola Orlandini" w:date="2012-09-25T12:47:00Z"/>
        </w:rPr>
      </w:pPr>
      <w:ins w:id="22" w:author="Paola Orlandini" w:date="2012-09-25T12:47:00Z">
        <w:r>
          <w:t>In this paper we introduce a generic model that will have to be adapted to each individual AD. In our generic model we have included the least number of service to define the AD offer.</w:t>
        </w:r>
      </w:ins>
    </w:p>
    <w:p w:rsidR="00014741" w:rsidRDefault="00014741" w:rsidP="00014741">
      <w:pPr>
        <w:spacing w:line="240" w:lineRule="auto"/>
        <w:rPr>
          <w:ins w:id="23" w:author="Paola Orlandini" w:date="2012-09-25T12:47:00Z"/>
        </w:rPr>
      </w:pPr>
      <w:ins w:id="24" w:author="Paola Orlandini" w:date="2012-09-25T12:47:00Z">
        <w:r>
          <w:t xml:space="preserve"> Of course each AD can improve the number of services offered in addition to the minimun standard than carries out to a diversification between different AD. The diversification of this service may increase the customer satisfaction which can also lead to a competitive advantage for AD.</w:t>
        </w:r>
      </w:ins>
    </w:p>
    <w:p w:rsidR="003873DD" w:rsidRDefault="00014741" w:rsidP="00014741">
      <w:pPr>
        <w:spacing w:line="240" w:lineRule="auto"/>
        <w:rPr>
          <w:ins w:id="25" w:author="Paola Orlandini" w:date="2012-09-25T12:54:00Z"/>
        </w:rPr>
      </w:pPr>
      <w:ins w:id="26" w:author="Paola Orlandini" w:date="2012-09-25T12:47:00Z">
        <w:r>
          <w:t xml:space="preserve">The methodology </w:t>
        </w:r>
      </w:ins>
      <w:ins w:id="27" w:author="Paola Orlandini" w:date="2012-09-25T12:55:00Z">
        <w:r w:rsidR="003873DD">
          <w:t xml:space="preserve">that we are proposing is a detailed </w:t>
        </w:r>
      </w:ins>
      <w:ins w:id="28" w:author="Paola Orlandini" w:date="2012-09-25T12:47:00Z">
        <w:r>
          <w:t xml:space="preserve">analysis of Total Quality for each service </w:t>
        </w:r>
      </w:ins>
      <w:ins w:id="29" w:author="Paola Orlandini" w:date="2012-09-25T12:56:00Z">
        <w:r w:rsidR="003873DD">
          <w:t xml:space="preserve">for each services </w:t>
        </w:r>
      </w:ins>
      <w:ins w:id="30" w:author="Paola Orlandini" w:date="2012-09-25T12:47:00Z">
        <w:r>
          <w:t xml:space="preserve">and for the quality of each factors: Each quality factor is defined in a range in which it identifies the </w:t>
        </w:r>
        <w:r w:rsidR="003873DD">
          <w:t>minimum and maximum quality.</w:t>
        </w:r>
      </w:ins>
    </w:p>
    <w:p w:rsidR="00014741" w:rsidRDefault="00014741" w:rsidP="00014741">
      <w:pPr>
        <w:spacing w:line="240" w:lineRule="auto"/>
        <w:rPr>
          <w:ins w:id="31" w:author="Paola Orlandini" w:date="2012-09-25T12:47:00Z"/>
        </w:rPr>
      </w:pPr>
      <w:ins w:id="32" w:author="Paola Orlandini" w:date="2012-09-25T12:47:00Z">
        <w:r>
          <w:t xml:space="preserve"> Within this range will be, the management of AD, which after careful analysis of available resources, define what is the standard of quality for each factor or parameter that will still offer to their clustomers.</w:t>
        </w:r>
      </w:ins>
    </w:p>
    <w:p w:rsidR="00014741" w:rsidRDefault="00014741" w:rsidP="00014741">
      <w:pPr>
        <w:spacing w:line="240" w:lineRule="auto"/>
        <w:rPr>
          <w:ins w:id="33" w:author="Paola Orlandini" w:date="2012-09-25T12:47:00Z"/>
        </w:rPr>
      </w:pPr>
      <w:ins w:id="34" w:author="Paola Orlandini" w:date="2012-09-25T12:47:00Z">
        <w:r>
          <w:lastRenderedPageBreak/>
          <w:t>Only in this way we could calculate the right standard for each factor and then the right sum</w:t>
        </w:r>
      </w:ins>
      <w:ins w:id="35" w:author="Paola Orlandini" w:date="2012-09-25T12:53:00Z">
        <w:r w:rsidR="003873DD">
          <w:t>,</w:t>
        </w:r>
      </w:ins>
      <w:ins w:id="36" w:author="Paola Orlandini" w:date="2012-09-25T12:47:00Z">
        <w:r>
          <w:t xml:space="preserve"> appropriately weighted</w:t>
        </w:r>
      </w:ins>
      <w:ins w:id="37" w:author="Paola Orlandini" w:date="2012-09-25T12:54:00Z">
        <w:r w:rsidR="003873DD">
          <w:t>,</w:t>
        </w:r>
      </w:ins>
      <w:ins w:id="38" w:author="Paola Orlandini" w:date="2012-09-25T12:47:00Z">
        <w:r>
          <w:t xml:space="preserve"> will provide the unique indicator of quality AD</w:t>
        </w:r>
      </w:ins>
      <w:r w:rsidR="00A875F6">
        <w:t>.</w:t>
      </w:r>
    </w:p>
    <w:p w:rsidR="00014741" w:rsidRDefault="00014741" w:rsidP="00014741">
      <w:pPr>
        <w:spacing w:line="240" w:lineRule="auto"/>
        <w:rPr>
          <w:ins w:id="39" w:author="Paola Orlandini" w:date="2012-09-25T12:47:00Z"/>
        </w:rPr>
      </w:pPr>
    </w:p>
    <w:p w:rsidR="00306BFE" w:rsidDel="00014741" w:rsidRDefault="00306BFE" w:rsidP="002D1683">
      <w:pPr>
        <w:spacing w:line="240" w:lineRule="auto"/>
        <w:rPr>
          <w:del w:id="40" w:author="Paola Orlandini" w:date="2012-09-25T12:47:00Z"/>
        </w:rPr>
      </w:pPr>
      <w:del w:id="41" w:author="Paola Orlandini" w:date="2012-09-25T12:47:00Z">
        <w:r w:rsidDel="00014741">
          <w:delText>The hotel can be framed as a popular tourist integrated service. This comprises all those services such as reservations, reception, accommodation, restaurant, local cooking classes, crafts classes, swimming, and hiking and more.</w:delText>
        </w:r>
      </w:del>
    </w:p>
    <w:p w:rsidR="00306BFE" w:rsidDel="00014741" w:rsidRDefault="00306BFE" w:rsidP="002D1683">
      <w:pPr>
        <w:spacing w:line="240" w:lineRule="auto"/>
        <w:rPr>
          <w:del w:id="42" w:author="Paola Orlandini" w:date="2012-09-25T12:47:00Z"/>
        </w:rPr>
      </w:pPr>
      <w:del w:id="43" w:author="Paola Orlandini" w:date="2012-09-25T12:47:00Z">
        <w:r w:rsidDel="00014741">
          <w:delText xml:space="preserve">The tourist service became so popular that the </w:delText>
        </w:r>
        <w:r w:rsidR="00A10E47" w:rsidDel="00014741">
          <w:delText>A</w:delText>
        </w:r>
        <w:r w:rsidDel="00014741">
          <w:delText xml:space="preserve">D model made a strategy for the development of tourism demand for a given territory. Ultimately, it became crucial that this operated on the principles of Total Quality. </w:delText>
        </w:r>
      </w:del>
    </w:p>
    <w:p w:rsidR="00306BFE" w:rsidDel="00014741" w:rsidRDefault="00306BFE" w:rsidP="002D1683">
      <w:pPr>
        <w:spacing w:line="240" w:lineRule="auto"/>
        <w:rPr>
          <w:del w:id="44" w:author="Paola Orlandini" w:date="2012-09-25T12:47:00Z"/>
        </w:rPr>
      </w:pPr>
      <w:del w:id="45" w:author="Paola Orlandini" w:date="2012-09-25T12:47:00Z">
        <w:r w:rsidDel="00014741">
          <w:delText xml:space="preserve">The qualities of tourism services offered by </w:delText>
        </w:r>
        <w:r w:rsidR="00A10E47" w:rsidDel="00014741">
          <w:delText>A</w:delText>
        </w:r>
        <w:r w:rsidDel="00014741">
          <w:delText xml:space="preserve">D, is the qualities for each service that makes it up. This leads to customer satisfaction and satisfaction from the stake holders. For this reason, the company(s) must reach a broad hotel definition of quality standards for each service ( reservation, reception, accommodation, catering, cooking classes, local crafts classes, swimming, and hiking). Again, the management of </w:delText>
        </w:r>
        <w:r w:rsidR="00A10E47" w:rsidDel="00014741">
          <w:delText>A</w:delText>
        </w:r>
        <w:r w:rsidDel="00014741">
          <w:delText xml:space="preserve">D has to build standard indicators for each service offered. In this paper, we propose a generic model. When it is adopted by </w:delText>
        </w:r>
        <w:r w:rsidR="00A10E47" w:rsidDel="00014741">
          <w:delText>A</w:delText>
        </w:r>
        <w:r w:rsidDel="00014741">
          <w:delText xml:space="preserve">D, it must be realistic. This model will lists a series of prerequisites for tourists to answer about the services offered by </w:delText>
        </w:r>
        <w:r w:rsidR="00A10E47" w:rsidDel="00014741">
          <w:delText>A</w:delText>
        </w:r>
        <w:r w:rsidDel="00014741">
          <w:delText xml:space="preserve">D. </w:delText>
        </w:r>
        <w:r w:rsidR="00A10E47" w:rsidRPr="00A10E47" w:rsidDel="00014741">
          <w:rPr>
            <w:i/>
          </w:rPr>
          <w:delText>Albergo</w:delText>
        </w:r>
        <w:r w:rsidR="00A10E47" w:rsidDel="00014741">
          <w:delText xml:space="preserve"> </w:delText>
        </w:r>
        <w:r w:rsidR="00A10E47" w:rsidRPr="00A10E47" w:rsidDel="00014741">
          <w:rPr>
            <w:i/>
          </w:rPr>
          <w:delText>Diffuso</w:delText>
        </w:r>
        <w:r w:rsidDel="00014741">
          <w:delText xml:space="preserve"> can then improve the services offered in addition to minimum standards which branches out to fellow businesses. The diversification of this service may lead to greater satisfaction for the customers which also generates a competitive advantage for </w:delText>
        </w:r>
        <w:r w:rsidR="00A10E47" w:rsidDel="00014741">
          <w:delText>A</w:delText>
        </w:r>
        <w:r w:rsidDel="00014741">
          <w:delText xml:space="preserve">D. </w:delText>
        </w:r>
      </w:del>
    </w:p>
    <w:p w:rsidR="00306BFE" w:rsidRDefault="00306BFE" w:rsidP="002D1683">
      <w:pPr>
        <w:spacing w:line="240" w:lineRule="auto"/>
      </w:pPr>
      <w:del w:id="46" w:author="Paola Orlandini" w:date="2012-09-25T12:47:00Z">
        <w:r w:rsidDel="00014741">
          <w:delText>This methodology that has been proposed represents a detailed analysis of Total Quality.</w:delText>
        </w:r>
        <w:r w:rsidR="002D1683" w:rsidDel="00014741">
          <w:delText xml:space="preserve"> </w:delText>
        </w:r>
        <w:r w:rsidDel="00014741">
          <w:delText xml:space="preserve">The analysis of individual services for each service are identified by quality factors. Each quality factor is defined in a range in which it identifies the minimum and maximum quality. Within this range in management of </w:delText>
        </w:r>
        <w:r w:rsidR="00A10E47" w:rsidDel="00014741">
          <w:delText>A</w:delText>
        </w:r>
        <w:r w:rsidDel="00014741">
          <w:delText xml:space="preserve">D, it will be carefully analyzed for recourses that define the standard quality for each factor. This questionnaire will be delivered to clientele. When the quality standard indicators are calculated for each service, then the appropriate sum will provide the unique indicator of quality </w:delText>
        </w:r>
        <w:r w:rsidR="00A10E47" w:rsidDel="00014741">
          <w:delText>A</w:delText>
        </w:r>
        <w:r w:rsidDel="00014741">
          <w:delText xml:space="preserve">D is seeking. </w:delText>
        </w:r>
      </w:del>
    </w:p>
    <w:p w:rsidR="0063651A" w:rsidRDefault="0063651A" w:rsidP="002D1683">
      <w:pPr>
        <w:spacing w:line="240" w:lineRule="auto"/>
      </w:pPr>
    </w:p>
    <w:p w:rsidR="0063651A" w:rsidRDefault="0063651A" w:rsidP="0063651A">
      <w:pPr>
        <w:pStyle w:val="Titolo2"/>
        <w:ind w:left="1069"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053"/>
        <w:gridCol w:w="2612"/>
        <w:gridCol w:w="3431"/>
      </w:tblGrid>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Services</w:t>
            </w:r>
          </w:p>
        </w:tc>
        <w:tc>
          <w:tcPr>
            <w:tcW w:w="0" w:type="auto"/>
            <w:shd w:val="clear" w:color="auto" w:fill="auto"/>
            <w:vAlign w:val="center"/>
          </w:tcPr>
          <w:p w:rsidR="0063651A" w:rsidRPr="00B10B85" w:rsidRDefault="0063651A" w:rsidP="0063651A">
            <w:pPr>
              <w:keepNext/>
              <w:spacing w:line="240" w:lineRule="auto"/>
              <w:ind w:firstLine="0"/>
              <w:jc w:val="center"/>
              <w:rPr>
                <w:rFonts w:ascii="Times" w:hAnsi="Times"/>
                <w:b/>
                <w:sz w:val="20"/>
                <w:szCs w:val="20"/>
              </w:rPr>
            </w:pPr>
            <w:r>
              <w:rPr>
                <w:rFonts w:ascii="Times" w:hAnsi="Times"/>
                <w:b/>
                <w:sz w:val="20"/>
                <w:szCs w:val="20"/>
              </w:rPr>
              <w:t>Factors and Parameters for Quality</w:t>
            </w:r>
          </w:p>
        </w:tc>
        <w:tc>
          <w:tcPr>
            <w:tcW w:w="0" w:type="auto"/>
            <w:shd w:val="clear" w:color="auto" w:fill="auto"/>
            <w:vAlign w:val="center"/>
          </w:tcPr>
          <w:p w:rsidR="0063651A" w:rsidRPr="00B10B85" w:rsidRDefault="0063651A" w:rsidP="0063651A">
            <w:pPr>
              <w:keepNext/>
              <w:spacing w:line="240" w:lineRule="auto"/>
              <w:ind w:firstLine="0"/>
              <w:jc w:val="center"/>
              <w:rPr>
                <w:rFonts w:ascii="Times" w:hAnsi="Times"/>
                <w:b/>
                <w:sz w:val="20"/>
                <w:szCs w:val="20"/>
              </w:rPr>
            </w:pPr>
            <w:r>
              <w:rPr>
                <w:rFonts w:ascii="Times" w:hAnsi="Times"/>
                <w:b/>
                <w:sz w:val="20"/>
                <w:szCs w:val="20"/>
              </w:rPr>
              <w:t>Range Quality Standards</w:t>
            </w:r>
            <w:r w:rsidRPr="00B10B85">
              <w:rPr>
                <w:rFonts w:ascii="Times" w:hAnsi="Times"/>
                <w:b/>
                <w:sz w:val="20"/>
                <w:szCs w:val="20"/>
              </w:rPr>
              <w:t xml:space="preserve">  (range 1-5)</w:t>
            </w:r>
          </w:p>
        </w:tc>
        <w:tc>
          <w:tcPr>
            <w:tcW w:w="0" w:type="auto"/>
            <w:vAlign w:val="center"/>
          </w:tcPr>
          <w:p w:rsidR="0063651A" w:rsidRPr="00B10B85" w:rsidRDefault="0063651A" w:rsidP="0063651A">
            <w:pPr>
              <w:keepNext/>
              <w:spacing w:line="240" w:lineRule="auto"/>
              <w:ind w:right="600" w:firstLine="0"/>
              <w:jc w:val="center"/>
              <w:rPr>
                <w:rFonts w:ascii="Times" w:hAnsi="Times"/>
                <w:b/>
                <w:sz w:val="20"/>
                <w:szCs w:val="20"/>
              </w:rPr>
            </w:pPr>
            <w:r>
              <w:rPr>
                <w:rFonts w:ascii="Times" w:hAnsi="Times"/>
                <w:b/>
                <w:sz w:val="20"/>
                <w:szCs w:val="20"/>
              </w:rPr>
              <w:t>Stan</w:t>
            </w:r>
            <w:r w:rsidRPr="00B10B85">
              <w:rPr>
                <w:rFonts w:ascii="Times" w:hAnsi="Times"/>
                <w:b/>
                <w:sz w:val="20"/>
                <w:szCs w:val="20"/>
              </w:rPr>
              <w:t>dard</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1)</w:t>
            </w:r>
            <w:r>
              <w:rPr>
                <w:rFonts w:ascii="Times" w:hAnsi="Times"/>
                <w:b/>
                <w:sz w:val="20"/>
                <w:szCs w:val="20"/>
              </w:rPr>
              <w:t>Direct Booking</w:t>
            </w:r>
            <w:r w:rsidRPr="00B10B85">
              <w:rPr>
                <w:rFonts w:ascii="Times" w:hAnsi="Times"/>
                <w:b/>
                <w:sz w:val="20"/>
                <w:szCs w:val="20"/>
              </w:rPr>
              <w:t xml:space="preserve">  </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p>
        </w:tc>
        <w:tc>
          <w:tcPr>
            <w:tcW w:w="0" w:type="auto"/>
          </w:tcPr>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a. </w:t>
            </w:r>
            <w:r>
              <w:rPr>
                <w:rFonts w:ascii="Times" w:hAnsi="Times"/>
                <w:b/>
                <w:sz w:val="20"/>
                <w:szCs w:val="20"/>
              </w:rPr>
              <w:t xml:space="preserve">Telephone </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del w:id="47" w:author="Massimo Pardi" w:date="2012-09-01T21:56:00Z">
              <w:r w:rsidDel="00BD068B">
                <w:rPr>
                  <w:rFonts w:ascii="Times" w:hAnsi="Times"/>
                  <w:sz w:val="20"/>
                  <w:szCs w:val="20"/>
                </w:rPr>
                <w:delText>Telephone response time</w:delText>
              </w:r>
              <w:r w:rsidRPr="00846518" w:rsidDel="00BD068B">
                <w:rPr>
                  <w:rFonts w:ascii="Times" w:hAnsi="Times"/>
                  <w:sz w:val="20"/>
                  <w:szCs w:val="20"/>
                </w:rPr>
                <w:delText xml:space="preserve"> </w:delText>
              </w:r>
            </w:del>
            <w:ins w:id="48" w:author="Massimo Pardi" w:date="2012-09-01T21:56:00Z">
              <w:r w:rsidR="00E37260">
                <w:rPr>
                  <w:rFonts w:ascii="Times" w:hAnsi="Times"/>
                  <w:sz w:val="20"/>
                  <w:szCs w:val="20"/>
                </w:rPr>
                <w:t>Time to</w:t>
              </w:r>
            </w:ins>
            <w:ins w:id="49" w:author="Massimo Pardi" w:date="2012-09-01T22:14:00Z">
              <w:r w:rsidR="00E37260">
                <w:rPr>
                  <w:rFonts w:ascii="Times" w:hAnsi="Times"/>
                  <w:sz w:val="20"/>
                  <w:szCs w:val="20"/>
                </w:rPr>
                <w:t xml:space="preserve"> </w:t>
              </w:r>
            </w:ins>
            <w:ins w:id="50" w:author="Massimo Pardi" w:date="2012-09-01T21:56:00Z">
              <w:r w:rsidR="00E37260">
                <w:rPr>
                  <w:rFonts w:ascii="Times" w:hAnsi="Times"/>
                  <w:sz w:val="20"/>
                  <w:szCs w:val="20"/>
                </w:rPr>
                <w:t>response</w:t>
              </w:r>
            </w:ins>
          </w:p>
        </w:tc>
        <w:tc>
          <w:tcPr>
            <w:tcW w:w="0" w:type="auto"/>
            <w:shd w:val="clear" w:color="auto" w:fill="auto"/>
          </w:tcPr>
          <w:p w:rsidR="0063651A" w:rsidRPr="00846518" w:rsidRDefault="009D174E" w:rsidP="0063651A">
            <w:pPr>
              <w:keepNext/>
              <w:spacing w:line="240" w:lineRule="auto"/>
              <w:ind w:firstLine="0"/>
              <w:rPr>
                <w:rFonts w:ascii="Times" w:hAnsi="Times"/>
                <w:sz w:val="20"/>
                <w:szCs w:val="20"/>
              </w:rPr>
            </w:pPr>
            <w:ins w:id="51" w:author="Massimo Pardi" w:date="2012-09-01T22:26:00Z">
              <w:r>
                <w:rPr>
                  <w:rFonts w:ascii="Times" w:hAnsi="Times"/>
                  <w:sz w:val="20"/>
                  <w:szCs w:val="20"/>
                </w:rPr>
                <w:t xml:space="preserve">From to </w:t>
              </w:r>
            </w:ins>
            <w:r w:rsidR="0063651A">
              <w:rPr>
                <w:rFonts w:ascii="Times" w:hAnsi="Times"/>
                <w:sz w:val="20"/>
                <w:szCs w:val="20"/>
              </w:rPr>
              <w:t>0</w:t>
            </w:r>
            <w:ins w:id="52" w:author="Massimo Pardi" w:date="2012-09-01T21:47:00Z">
              <w:r w:rsidR="00BD068B">
                <w:rPr>
                  <w:rFonts w:ascii="Times" w:hAnsi="Times"/>
                  <w:sz w:val="20"/>
                  <w:szCs w:val="20"/>
                </w:rPr>
                <w:t>’</w:t>
              </w:r>
            </w:ins>
            <w:ins w:id="53" w:author="Massimo Pardi" w:date="2012-09-01T22:26:00Z">
              <w:r>
                <w:rPr>
                  <w:rFonts w:ascii="Times" w:hAnsi="Times"/>
                  <w:sz w:val="20"/>
                  <w:szCs w:val="20"/>
                </w:rPr>
                <w:t xml:space="preserve">minutes to </w:t>
              </w:r>
            </w:ins>
            <w:del w:id="54" w:author="Massimo Pardi" w:date="2012-09-01T22:26:00Z">
              <w:r w:rsidR="0063651A" w:rsidDel="009D174E">
                <w:rPr>
                  <w:rFonts w:ascii="Times" w:hAnsi="Times"/>
                  <w:sz w:val="20"/>
                  <w:szCs w:val="20"/>
                </w:rPr>
                <w:delText>-</w:delText>
              </w:r>
            </w:del>
            <w:r w:rsidR="0063651A">
              <w:rPr>
                <w:rFonts w:ascii="Times" w:hAnsi="Times"/>
                <w:sz w:val="20"/>
                <w:szCs w:val="20"/>
              </w:rPr>
              <w:t>5</w:t>
            </w:r>
            <w:ins w:id="55" w:author="Massimo Pardi" w:date="2012-09-01T21:47:00Z">
              <w:r w:rsidR="00BD068B">
                <w:rPr>
                  <w:rFonts w:ascii="Times" w:hAnsi="Times"/>
                  <w:sz w:val="20"/>
                  <w:szCs w:val="20"/>
                </w:rPr>
                <w:t>’</w:t>
              </w:r>
            </w:ins>
            <w:r w:rsidR="0063651A">
              <w:rPr>
                <w:rFonts w:ascii="Times" w:hAnsi="Times"/>
                <w:sz w:val="20"/>
                <w:szCs w:val="20"/>
              </w:rPr>
              <w:t xml:space="preserve"> minutes</w:t>
            </w:r>
          </w:p>
        </w:tc>
        <w:tc>
          <w:tcPr>
            <w:tcW w:w="0" w:type="auto"/>
          </w:tcPr>
          <w:p w:rsidR="0063651A" w:rsidRPr="00846518" w:rsidRDefault="00BD068B" w:rsidP="0063651A">
            <w:pPr>
              <w:keepNext/>
              <w:spacing w:line="240" w:lineRule="auto"/>
              <w:ind w:firstLine="0"/>
              <w:rPr>
                <w:rFonts w:ascii="Times" w:hAnsi="Times"/>
                <w:sz w:val="20"/>
                <w:szCs w:val="20"/>
              </w:rPr>
            </w:pPr>
            <w:ins w:id="56" w:author="Massimo Pardi" w:date="2012-09-01T21:48:00Z">
              <w:r>
                <w:rPr>
                  <w:rFonts w:ascii="Times" w:hAnsi="Times"/>
                  <w:sz w:val="20"/>
                  <w:szCs w:val="20"/>
                </w:rPr>
                <w:t>E</w:t>
              </w:r>
              <w:r w:rsidR="005E019A">
                <w:rPr>
                  <w:rFonts w:ascii="Times" w:hAnsi="Times"/>
                  <w:sz w:val="20"/>
                  <w:szCs w:val="20"/>
                </w:rPr>
                <w:t>.g.</w:t>
              </w:r>
              <w:r>
                <w:rPr>
                  <w:rFonts w:ascii="Times" w:hAnsi="Times"/>
                  <w:sz w:val="20"/>
                  <w:szCs w:val="20"/>
                </w:rPr>
                <w:t xml:space="preserve">: </w:t>
              </w:r>
            </w:ins>
            <w:ins w:id="57" w:author="Massimo Pardi" w:date="2012-09-01T22:25:00Z">
              <w:r w:rsidR="009D174E">
                <w:rPr>
                  <w:rFonts w:ascii="Times" w:hAnsi="Times"/>
                  <w:sz w:val="20"/>
                  <w:szCs w:val="20"/>
                </w:rPr>
                <w:t xml:space="preserve">if </w:t>
              </w:r>
            </w:ins>
            <w:ins w:id="58" w:author="Massimo Pardi" w:date="2012-09-01T21:44:00Z">
              <w:r w:rsidR="004A168F" w:rsidRPr="00BD068B">
                <w:rPr>
                  <w:rFonts w:ascii="Times" w:hAnsi="Times"/>
                  <w:sz w:val="20"/>
                  <w:szCs w:val="20"/>
                </w:rPr>
                <w:t>0</w:t>
              </w:r>
            </w:ins>
            <w:ins w:id="59" w:author="Massimo Pardi" w:date="2012-09-01T21:47:00Z">
              <w:r>
                <w:rPr>
                  <w:rFonts w:ascii="Times" w:hAnsi="Times"/>
                  <w:sz w:val="20"/>
                  <w:szCs w:val="20"/>
                </w:rPr>
                <w:t>’</w:t>
              </w:r>
            </w:ins>
            <w:ins w:id="60" w:author="Massimo Pardi" w:date="2012-09-01T21:44:00Z">
              <w:r w:rsidR="004A168F" w:rsidRPr="00BD068B">
                <w:rPr>
                  <w:rFonts w:ascii="Times" w:hAnsi="Times"/>
                  <w:sz w:val="20"/>
                  <w:szCs w:val="20"/>
                </w:rPr>
                <w:t xml:space="preserve"> min</w:t>
              </w:r>
            </w:ins>
            <w:ins w:id="61" w:author="Massimo Pardi" w:date="2012-09-01T21:45:00Z">
              <w:r w:rsidR="004A168F" w:rsidRPr="00FD2FAD">
                <w:rPr>
                  <w:rFonts w:ascii="Times" w:hAnsi="Times"/>
                  <w:sz w:val="20"/>
                  <w:szCs w:val="20"/>
                </w:rPr>
                <w:t>utes</w:t>
              </w:r>
            </w:ins>
            <w:ins w:id="62" w:author="Massimo Pardi" w:date="2012-09-01T22:07:00Z">
              <w:r w:rsidR="005E019A">
                <w:rPr>
                  <w:rFonts w:ascii="Times" w:hAnsi="Times"/>
                  <w:sz w:val="20"/>
                  <w:szCs w:val="20"/>
                </w:rPr>
                <w:t>,</w:t>
              </w:r>
            </w:ins>
            <w:ins w:id="63" w:author="Massimo Pardi" w:date="2012-09-01T21:45:00Z">
              <w:r w:rsidR="004A168F" w:rsidRPr="00FD2FAD">
                <w:rPr>
                  <w:rFonts w:ascii="Times" w:hAnsi="Times"/>
                  <w:sz w:val="20"/>
                  <w:szCs w:val="20"/>
                </w:rPr>
                <w:t xml:space="preserve"> </w:t>
              </w:r>
            </w:ins>
            <w:r w:rsidR="0063651A" w:rsidRPr="00846518">
              <w:rPr>
                <w:rFonts w:ascii="Times" w:hAnsi="Times"/>
                <w:sz w:val="20"/>
                <w:szCs w:val="20"/>
              </w:rPr>
              <w:t>STD=5</w:t>
            </w:r>
            <w:ins w:id="64" w:author="Massimo Pardi" w:date="2012-09-01T22:25:00Z">
              <w:r w:rsidR="009D174E">
                <w:rPr>
                  <w:rFonts w:ascii="Times" w:hAnsi="Times"/>
                  <w:sz w:val="20"/>
                  <w:szCs w:val="20"/>
                </w:rPr>
                <w:t xml:space="preserve">; </w:t>
              </w:r>
            </w:ins>
            <w:ins w:id="65" w:author="Massimo Pardi" w:date="2012-09-01T22:26:00Z">
              <w:r w:rsidR="009D174E">
                <w:rPr>
                  <w:rFonts w:ascii="Times" w:hAnsi="Times"/>
                  <w:sz w:val="20"/>
                  <w:szCs w:val="20"/>
                </w:rPr>
                <w:t>if 5’ minutes, STD =1</w:t>
              </w:r>
            </w:ins>
          </w:p>
        </w:tc>
      </w:tr>
      <w:tr w:rsidR="0063651A" w:rsidRPr="00B10B85" w:rsidTr="0063651A">
        <w:trPr>
          <w:trHeight w:val="517"/>
        </w:trPr>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Availability</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low availa</w:t>
            </w:r>
            <w:ins w:id="66" w:author="Massimo Pardi" w:date="2012-09-01T22:31:00Z">
              <w:r w:rsidR="00337441">
                <w:rPr>
                  <w:rFonts w:ascii="Times" w:hAnsi="Times"/>
                  <w:sz w:val="20"/>
                  <w:szCs w:val="20"/>
                </w:rPr>
                <w:t>ble</w:t>
              </w:r>
            </w:ins>
            <w:del w:id="67" w:author="Massimo Pardi" w:date="2012-09-01T22:31:00Z">
              <w:r w:rsidDel="00337441">
                <w:rPr>
                  <w:rFonts w:ascii="Times" w:hAnsi="Times"/>
                  <w:sz w:val="20"/>
                  <w:szCs w:val="20"/>
                </w:rPr>
                <w:delText xml:space="preserve">bility </w:delText>
              </w:r>
            </w:del>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5 = very </w:t>
            </w:r>
            <w:del w:id="68" w:author="Massimo Pardi" w:date="2012-09-01T22:32:00Z">
              <w:r w:rsidDel="00337441">
                <w:rPr>
                  <w:rFonts w:ascii="Times" w:hAnsi="Times"/>
                  <w:sz w:val="20"/>
                  <w:szCs w:val="20"/>
                </w:rPr>
                <w:delText>helpful</w:delText>
              </w:r>
            </w:del>
            <w:ins w:id="69" w:author="Massimo Pardi" w:date="2012-09-01T22:32:00Z">
              <w:r w:rsidR="00337441">
                <w:rPr>
                  <w:rFonts w:ascii="Times" w:hAnsi="Times"/>
                  <w:sz w:val="20"/>
                  <w:szCs w:val="20"/>
                </w:rPr>
                <w:t>helpful</w:t>
              </w:r>
            </w:ins>
          </w:p>
        </w:tc>
        <w:tc>
          <w:tcPr>
            <w:tcW w:w="0" w:type="auto"/>
          </w:tcPr>
          <w:p w:rsidR="0063651A" w:rsidRPr="00846518" w:rsidRDefault="005E019A" w:rsidP="0063651A">
            <w:pPr>
              <w:keepNext/>
              <w:spacing w:line="240" w:lineRule="auto"/>
              <w:ind w:firstLine="0"/>
              <w:rPr>
                <w:rFonts w:ascii="Times" w:hAnsi="Times"/>
                <w:sz w:val="20"/>
                <w:szCs w:val="20"/>
              </w:rPr>
            </w:pPr>
            <w:ins w:id="70" w:author="Massimo Pardi" w:date="2012-09-01T21:48:00Z">
              <w:r>
                <w:rPr>
                  <w:rFonts w:ascii="Times" w:hAnsi="Times"/>
                  <w:sz w:val="20"/>
                  <w:szCs w:val="20"/>
                </w:rPr>
                <w:t>E.g.</w:t>
              </w:r>
              <w:r w:rsidR="00337441">
                <w:rPr>
                  <w:rFonts w:ascii="Times" w:hAnsi="Times"/>
                  <w:sz w:val="20"/>
                  <w:szCs w:val="20"/>
                </w:rPr>
                <w:t>: very helpfull</w:t>
              </w:r>
            </w:ins>
            <w:ins w:id="71" w:author="Massimo Pardi" w:date="2012-09-01T22:07:00Z">
              <w:r>
                <w:rPr>
                  <w:rFonts w:ascii="Times" w:hAnsi="Times"/>
                  <w:sz w:val="20"/>
                  <w:szCs w:val="20"/>
                </w:rPr>
                <w:t>,</w:t>
              </w:r>
            </w:ins>
            <w:ins w:id="72" w:author="Massimo Pardi" w:date="2012-09-01T21:57:00Z">
              <w:r>
                <w:rPr>
                  <w:rFonts w:ascii="Times" w:hAnsi="Times"/>
                  <w:sz w:val="20"/>
                  <w:szCs w:val="20"/>
                </w:rPr>
                <w:t xml:space="preserve"> </w:t>
              </w:r>
            </w:ins>
            <w:r w:rsidR="0063651A" w:rsidRPr="00846518">
              <w:rPr>
                <w:rFonts w:ascii="Times" w:hAnsi="Times"/>
                <w:sz w:val="20"/>
                <w:szCs w:val="20"/>
              </w:rPr>
              <w:t>STD =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Clarity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not clear</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the most clear</w:t>
            </w:r>
          </w:p>
        </w:tc>
        <w:tc>
          <w:tcPr>
            <w:tcW w:w="0" w:type="auto"/>
          </w:tcPr>
          <w:p w:rsidR="0063651A" w:rsidRPr="00846518" w:rsidRDefault="005E019A" w:rsidP="0063651A">
            <w:pPr>
              <w:keepNext/>
              <w:spacing w:line="240" w:lineRule="auto"/>
              <w:ind w:firstLine="0"/>
              <w:rPr>
                <w:rFonts w:ascii="Times" w:hAnsi="Times"/>
                <w:sz w:val="20"/>
                <w:szCs w:val="20"/>
              </w:rPr>
            </w:pPr>
            <w:ins w:id="73" w:author="Massimo Pardi" w:date="2012-09-01T21:58:00Z">
              <w:r>
                <w:rPr>
                  <w:rFonts w:ascii="Times" w:hAnsi="Times"/>
                  <w:sz w:val="20"/>
                  <w:szCs w:val="20"/>
                </w:rPr>
                <w:t>E.g.: not clear</w:t>
              </w:r>
            </w:ins>
            <w:ins w:id="74" w:author="Massimo Pardi" w:date="2012-09-01T22:07:00Z">
              <w:r w:rsidR="00E37260">
                <w:rPr>
                  <w:rFonts w:ascii="Times" w:hAnsi="Times"/>
                  <w:sz w:val="20"/>
                  <w:szCs w:val="20"/>
                </w:rPr>
                <w:t>,</w:t>
              </w:r>
            </w:ins>
            <w:ins w:id="75" w:author="Massimo Pardi" w:date="2012-09-01T21:58:00Z">
              <w:r>
                <w:rPr>
                  <w:rFonts w:ascii="Times" w:hAnsi="Times"/>
                  <w:sz w:val="20"/>
                  <w:szCs w:val="20"/>
                </w:rPr>
                <w:t xml:space="preserve"> STD = 0 ; </w:t>
              </w:r>
            </w:ins>
            <w:ins w:id="76" w:author="Massimo Pardi" w:date="2012-09-01T21:59:00Z">
              <w:r>
                <w:rPr>
                  <w:rFonts w:ascii="Times" w:hAnsi="Times"/>
                  <w:sz w:val="20"/>
                  <w:szCs w:val="20"/>
                </w:rPr>
                <w:t>the most clear</w:t>
              </w:r>
            </w:ins>
            <w:ins w:id="77" w:author="Massimo Pardi" w:date="2012-09-01T22:07:00Z">
              <w:r w:rsidR="00E37260">
                <w:rPr>
                  <w:rFonts w:ascii="Times" w:hAnsi="Times"/>
                  <w:sz w:val="20"/>
                  <w:szCs w:val="20"/>
                </w:rPr>
                <w:t>,</w:t>
              </w:r>
            </w:ins>
            <w:ins w:id="78" w:author="Massimo Pardi" w:date="2012-09-01T21:59:00Z">
              <w:r>
                <w:rPr>
                  <w:rFonts w:ascii="Times" w:hAnsi="Times"/>
                  <w:sz w:val="20"/>
                  <w:szCs w:val="20"/>
                </w:rPr>
                <w:t xml:space="preserve"> </w:t>
              </w:r>
            </w:ins>
            <w:r w:rsidR="0063651A"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Transparency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low transparency</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transparent</w:t>
            </w:r>
          </w:p>
        </w:tc>
        <w:tc>
          <w:tcPr>
            <w:tcW w:w="0" w:type="auto"/>
          </w:tcPr>
          <w:p w:rsidR="0063651A" w:rsidRPr="00846518" w:rsidRDefault="005E019A" w:rsidP="0063651A">
            <w:pPr>
              <w:keepNext/>
              <w:spacing w:line="240" w:lineRule="auto"/>
              <w:ind w:firstLine="0"/>
              <w:rPr>
                <w:rFonts w:ascii="Times" w:hAnsi="Times"/>
                <w:sz w:val="20"/>
                <w:szCs w:val="20"/>
              </w:rPr>
            </w:pPr>
            <w:ins w:id="79" w:author="Massimo Pardi" w:date="2012-09-01T22:01:00Z">
              <w:r>
                <w:rPr>
                  <w:rFonts w:ascii="Times" w:hAnsi="Times"/>
                  <w:sz w:val="20"/>
                  <w:szCs w:val="20"/>
                </w:rPr>
                <w:t xml:space="preserve">E.g.: </w:t>
              </w:r>
            </w:ins>
            <w:ins w:id="80" w:author="Massimo Pardi" w:date="2012-09-01T21:59:00Z">
              <w:r>
                <w:rPr>
                  <w:rFonts w:ascii="Times" w:hAnsi="Times"/>
                  <w:sz w:val="20"/>
                  <w:szCs w:val="20"/>
                </w:rPr>
                <w:t>Low transparency</w:t>
              </w:r>
            </w:ins>
            <w:ins w:id="81" w:author="Massimo Pardi" w:date="2012-09-01T22:07:00Z">
              <w:r w:rsidR="00E37260">
                <w:rPr>
                  <w:rFonts w:ascii="Times" w:hAnsi="Times"/>
                  <w:sz w:val="20"/>
                  <w:szCs w:val="20"/>
                </w:rPr>
                <w:t>,</w:t>
              </w:r>
            </w:ins>
            <w:ins w:id="82" w:author="Massimo Pardi" w:date="2012-09-01T21:59:00Z">
              <w:r>
                <w:rPr>
                  <w:rFonts w:ascii="Times" w:hAnsi="Times"/>
                  <w:sz w:val="20"/>
                  <w:szCs w:val="20"/>
                </w:rPr>
                <w:t xml:space="preserve"> STD =0 ; very </w:t>
              </w:r>
            </w:ins>
            <w:ins w:id="83" w:author="Massimo Pardi" w:date="2012-09-01T22:00:00Z">
              <w:r>
                <w:rPr>
                  <w:rFonts w:ascii="Times" w:hAnsi="Times"/>
                  <w:sz w:val="20"/>
                  <w:szCs w:val="20"/>
                </w:rPr>
                <w:t>transparent</w:t>
              </w:r>
            </w:ins>
            <w:ins w:id="84" w:author="Massimo Pardi" w:date="2012-09-01T22:07:00Z">
              <w:r w:rsidR="00E37260">
                <w:rPr>
                  <w:rFonts w:ascii="Times" w:hAnsi="Times"/>
                  <w:sz w:val="20"/>
                  <w:szCs w:val="20"/>
                </w:rPr>
                <w:t>,</w:t>
              </w:r>
            </w:ins>
            <w:ins w:id="85" w:author="Massimo Pardi" w:date="2012-09-01T22:00:00Z">
              <w:r>
                <w:rPr>
                  <w:rFonts w:ascii="Times" w:hAnsi="Times"/>
                  <w:sz w:val="20"/>
                  <w:szCs w:val="20"/>
                </w:rPr>
                <w:t xml:space="preserve"> </w:t>
              </w:r>
            </w:ins>
            <w:r w:rsidR="0063651A" w:rsidRPr="00846518">
              <w:rPr>
                <w:rFonts w:ascii="Times" w:hAnsi="Times"/>
                <w:sz w:val="20"/>
                <w:szCs w:val="20"/>
              </w:rPr>
              <w:t>STD =</w:t>
            </w:r>
            <w:ins w:id="86" w:author="Massimo Pardi" w:date="2012-09-01T22:00:00Z">
              <w:r>
                <w:rPr>
                  <w:rFonts w:ascii="Times" w:hAnsi="Times"/>
                  <w:sz w:val="20"/>
                  <w:szCs w:val="20"/>
                </w:rPr>
                <w:t>5</w:t>
              </w:r>
            </w:ins>
            <w:del w:id="87" w:author="Massimo Pardi" w:date="2012-09-01T22:00:00Z">
              <w:r w:rsidR="0063651A" w:rsidRPr="00846518" w:rsidDel="005E019A">
                <w:rPr>
                  <w:rFonts w:ascii="Times" w:hAnsi="Times"/>
                  <w:sz w:val="20"/>
                  <w:szCs w:val="20"/>
                </w:rPr>
                <w:delText>1</w:delText>
              </w:r>
            </w:del>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Competence</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not competent</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competent</w:t>
            </w:r>
          </w:p>
        </w:tc>
        <w:tc>
          <w:tcPr>
            <w:tcW w:w="0" w:type="auto"/>
          </w:tcPr>
          <w:p w:rsidR="0063651A" w:rsidRPr="00846518" w:rsidRDefault="005E019A" w:rsidP="0063651A">
            <w:pPr>
              <w:keepNext/>
              <w:spacing w:line="240" w:lineRule="auto"/>
              <w:ind w:firstLine="0"/>
              <w:rPr>
                <w:rFonts w:ascii="Times" w:hAnsi="Times"/>
                <w:sz w:val="20"/>
                <w:szCs w:val="20"/>
              </w:rPr>
            </w:pPr>
            <w:ins w:id="88" w:author="Massimo Pardi" w:date="2012-09-01T22:01:00Z">
              <w:r>
                <w:rPr>
                  <w:rFonts w:ascii="Times" w:hAnsi="Times"/>
                  <w:sz w:val="20"/>
                  <w:szCs w:val="20"/>
                </w:rPr>
                <w:t xml:space="preserve">E.g.: </w:t>
              </w:r>
            </w:ins>
            <w:ins w:id="89" w:author="Massimo Pardi" w:date="2012-09-01T22:04:00Z">
              <w:r>
                <w:rPr>
                  <w:rFonts w:ascii="Times" w:hAnsi="Times"/>
                  <w:sz w:val="20"/>
                  <w:szCs w:val="20"/>
                </w:rPr>
                <w:t>not competent</w:t>
              </w:r>
            </w:ins>
            <w:ins w:id="90" w:author="Massimo Pardi" w:date="2012-09-01T22:07:00Z">
              <w:r w:rsidR="00E37260">
                <w:rPr>
                  <w:rFonts w:ascii="Times" w:hAnsi="Times"/>
                  <w:sz w:val="20"/>
                  <w:szCs w:val="20"/>
                </w:rPr>
                <w:t>,</w:t>
              </w:r>
            </w:ins>
            <w:ins w:id="91" w:author="Massimo Pardi" w:date="2012-09-01T22:04:00Z">
              <w:r>
                <w:rPr>
                  <w:rFonts w:ascii="Times" w:hAnsi="Times"/>
                  <w:sz w:val="20"/>
                  <w:szCs w:val="20"/>
                </w:rPr>
                <w:t xml:space="preserve"> </w:t>
              </w:r>
            </w:ins>
            <w:r w:rsidR="0063651A" w:rsidRPr="00846518">
              <w:rPr>
                <w:rFonts w:ascii="Times" w:hAnsi="Times"/>
                <w:sz w:val="20"/>
                <w:szCs w:val="20"/>
              </w:rPr>
              <w:t>STD =1</w:t>
            </w:r>
            <w:ins w:id="92" w:author="Massimo Pardi" w:date="2012-09-01T22:23:00Z">
              <w:r w:rsidR="009D174E">
                <w:rPr>
                  <w:rFonts w:ascii="Times" w:hAnsi="Times"/>
                  <w:sz w:val="20"/>
                  <w:szCs w:val="20"/>
                </w:rPr>
                <w:t>; very competent, STD=5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Courtesy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polite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courteous</w:t>
            </w:r>
          </w:p>
        </w:tc>
        <w:tc>
          <w:tcPr>
            <w:tcW w:w="0" w:type="auto"/>
          </w:tcPr>
          <w:p w:rsidR="0063651A" w:rsidRPr="00846518" w:rsidRDefault="005E019A" w:rsidP="0063651A">
            <w:pPr>
              <w:keepNext/>
              <w:spacing w:line="240" w:lineRule="auto"/>
              <w:ind w:firstLine="0"/>
              <w:rPr>
                <w:rFonts w:ascii="Times" w:hAnsi="Times"/>
                <w:sz w:val="20"/>
                <w:szCs w:val="20"/>
              </w:rPr>
            </w:pPr>
            <w:ins w:id="93" w:author="Massimo Pardi" w:date="2012-09-01T22:01:00Z">
              <w:r>
                <w:rPr>
                  <w:rFonts w:ascii="Times" w:hAnsi="Times"/>
                  <w:sz w:val="20"/>
                  <w:szCs w:val="20"/>
                </w:rPr>
                <w:t>E.g</w:t>
              </w:r>
            </w:ins>
            <w:ins w:id="94" w:author="Massimo Pardi" w:date="2012-09-01T22:02:00Z">
              <w:r>
                <w:rPr>
                  <w:rFonts w:ascii="Times" w:hAnsi="Times"/>
                  <w:sz w:val="20"/>
                  <w:szCs w:val="20"/>
                </w:rPr>
                <w:t>.</w:t>
              </w:r>
            </w:ins>
            <w:ins w:id="95" w:author="Massimo Pardi" w:date="2012-09-01T22:01:00Z">
              <w:r>
                <w:rPr>
                  <w:rFonts w:ascii="Times" w:hAnsi="Times"/>
                  <w:sz w:val="20"/>
                  <w:szCs w:val="20"/>
                </w:rPr>
                <w:t xml:space="preserve">: </w:t>
              </w:r>
            </w:ins>
            <w:ins w:id="96" w:author="Massimo Pardi" w:date="2012-09-01T22:05:00Z">
              <w:r>
                <w:rPr>
                  <w:rFonts w:ascii="Times" w:hAnsi="Times"/>
                  <w:sz w:val="20"/>
                  <w:szCs w:val="20"/>
                </w:rPr>
                <w:t>not polite</w:t>
              </w:r>
            </w:ins>
            <w:ins w:id="97" w:author="Massimo Pardi" w:date="2012-09-01T22:07:00Z">
              <w:r w:rsidR="00E37260">
                <w:rPr>
                  <w:rFonts w:ascii="Times" w:hAnsi="Times"/>
                  <w:sz w:val="20"/>
                  <w:szCs w:val="20"/>
                </w:rPr>
                <w:t>,</w:t>
              </w:r>
            </w:ins>
            <w:ins w:id="98" w:author="Massimo Pardi" w:date="2012-09-01T22:05:00Z">
              <w:r>
                <w:rPr>
                  <w:rFonts w:ascii="Times" w:hAnsi="Times"/>
                  <w:sz w:val="20"/>
                  <w:szCs w:val="20"/>
                </w:rPr>
                <w:t xml:space="preserve"> </w:t>
              </w:r>
            </w:ins>
            <w:r w:rsidR="0063651A" w:rsidRPr="00846518">
              <w:rPr>
                <w:rFonts w:ascii="Times" w:hAnsi="Times"/>
                <w:sz w:val="20"/>
                <w:szCs w:val="20"/>
              </w:rPr>
              <w:t>STD =1</w:t>
            </w:r>
            <w:ins w:id="99" w:author="Massimo Pardi" w:date="2012-09-01T22:23:00Z">
              <w:r w:rsidR="009D174E">
                <w:rPr>
                  <w:rFonts w:ascii="Times" w:hAnsi="Times"/>
                  <w:sz w:val="20"/>
                  <w:szCs w:val="20"/>
                </w:rPr>
                <w:t xml:space="preserve">; </w:t>
              </w:r>
            </w:ins>
            <w:ins w:id="100" w:author="Massimo Pardi" w:date="2012-09-01T22:24:00Z">
              <w:r w:rsidR="009D174E">
                <w:rPr>
                  <w:rFonts w:ascii="Times" w:hAnsi="Times"/>
                  <w:sz w:val="20"/>
                  <w:szCs w:val="20"/>
                </w:rPr>
                <w:t>very courteous, STD=5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Reliability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unreliable</w:t>
            </w:r>
          </w:p>
          <w:p w:rsidR="0063651A" w:rsidRDefault="0063651A" w:rsidP="0063651A">
            <w:pPr>
              <w:keepNext/>
              <w:spacing w:line="240" w:lineRule="auto"/>
              <w:ind w:firstLine="0"/>
              <w:rPr>
                <w:rFonts w:ascii="Times" w:hAnsi="Times"/>
                <w:sz w:val="20"/>
                <w:szCs w:val="20"/>
              </w:rPr>
            </w:pPr>
            <w:r>
              <w:rPr>
                <w:rFonts w:ascii="Times" w:hAnsi="Times"/>
                <w:sz w:val="20"/>
                <w:szCs w:val="20"/>
              </w:rPr>
              <w:t>5 = very reliable</w:t>
            </w:r>
          </w:p>
          <w:p w:rsidR="0063651A" w:rsidRPr="00846518" w:rsidRDefault="0063651A" w:rsidP="0063651A">
            <w:pPr>
              <w:keepNext/>
              <w:spacing w:line="240" w:lineRule="auto"/>
              <w:ind w:firstLine="0"/>
              <w:rPr>
                <w:rFonts w:ascii="Times" w:hAnsi="Times"/>
                <w:sz w:val="20"/>
                <w:szCs w:val="20"/>
              </w:rPr>
            </w:pP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01" w:author="Massimo Pardi" w:date="2012-09-01T22:01:00Z">
              <w:r w:rsidR="005E019A">
                <w:rPr>
                  <w:rFonts w:ascii="Times" w:hAnsi="Times"/>
                  <w:sz w:val="20"/>
                  <w:szCs w:val="20"/>
                </w:rPr>
                <w:t>.g.</w:t>
              </w:r>
            </w:ins>
            <w:del w:id="102" w:author="Massimo Pardi" w:date="2012-09-01T22:01:00Z">
              <w:r w:rsidRPr="00846518" w:rsidDel="005E019A">
                <w:rPr>
                  <w:rFonts w:ascii="Times" w:hAnsi="Times"/>
                  <w:sz w:val="20"/>
                  <w:szCs w:val="20"/>
                </w:rPr>
                <w:delText>s</w:delText>
              </w:r>
            </w:del>
            <w:r w:rsidRPr="00846518">
              <w:rPr>
                <w:rFonts w:ascii="Times" w:hAnsi="Times"/>
                <w:sz w:val="20"/>
                <w:szCs w:val="20"/>
              </w:rPr>
              <w:t xml:space="preserve">: </w:t>
            </w:r>
            <w:ins w:id="103" w:author="Massimo Pardi" w:date="2012-09-01T22:05:00Z">
              <w:r w:rsidR="005E019A">
                <w:rPr>
                  <w:rFonts w:ascii="Times" w:hAnsi="Times"/>
                  <w:sz w:val="20"/>
                  <w:szCs w:val="20"/>
                </w:rPr>
                <w:t>not unreliable</w:t>
              </w:r>
            </w:ins>
            <w:ins w:id="104" w:author="Massimo Pardi" w:date="2012-09-01T22:07:00Z">
              <w:r w:rsidR="00E37260">
                <w:rPr>
                  <w:rFonts w:ascii="Times" w:hAnsi="Times"/>
                  <w:sz w:val="20"/>
                  <w:szCs w:val="20"/>
                </w:rPr>
                <w:t>,</w:t>
              </w:r>
            </w:ins>
            <w:ins w:id="105" w:author="Massimo Pardi" w:date="2012-09-01T22:05:00Z">
              <w:r w:rsidR="005E019A">
                <w:rPr>
                  <w:rFonts w:ascii="Times" w:hAnsi="Times"/>
                  <w:sz w:val="20"/>
                  <w:szCs w:val="20"/>
                </w:rPr>
                <w:t xml:space="preserve"> </w:t>
              </w:r>
            </w:ins>
            <w:del w:id="106" w:author="Massimo Pardi" w:date="2012-09-01T22:05:00Z">
              <w:r w:rsidRPr="00846518" w:rsidDel="005E019A">
                <w:rPr>
                  <w:rFonts w:ascii="Times" w:hAnsi="Times"/>
                  <w:sz w:val="20"/>
                  <w:szCs w:val="20"/>
                </w:rPr>
                <w:delText>min 1 ,</w:delText>
              </w:r>
            </w:del>
            <w:r w:rsidRPr="00846518">
              <w:rPr>
                <w:rFonts w:ascii="Times" w:hAnsi="Times"/>
                <w:sz w:val="20"/>
                <w:szCs w:val="20"/>
              </w:rPr>
              <w:t xml:space="preserve"> STD =1</w:t>
            </w:r>
            <w:ins w:id="107" w:author="Massimo Pardi" w:date="2012-09-01T22:24:00Z">
              <w:r w:rsidR="009D174E">
                <w:rPr>
                  <w:rFonts w:ascii="Times" w:hAnsi="Times"/>
                  <w:sz w:val="20"/>
                  <w:szCs w:val="20"/>
                </w:rPr>
                <w:t xml:space="preserve">; very reliable STD =5 </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b. On line </w:t>
            </w:r>
          </w:p>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Image</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w:t>
            </w:r>
            <w:ins w:id="108" w:author="Massimo Pardi" w:date="2012-09-01T22:29:00Z">
              <w:r w:rsidR="00337441">
                <w:rPr>
                  <w:rFonts w:ascii="Times" w:hAnsi="Times"/>
                  <w:sz w:val="20"/>
                  <w:szCs w:val="20"/>
                </w:rPr>
                <w:t>small</w:t>
              </w:r>
            </w:ins>
            <w:del w:id="109" w:author="Massimo Pardi" w:date="2012-09-01T22:29:00Z">
              <w:r w:rsidDel="00337441">
                <w:rPr>
                  <w:rFonts w:ascii="Times" w:hAnsi="Times"/>
                  <w:sz w:val="20"/>
                  <w:szCs w:val="20"/>
                </w:rPr>
                <w:delText>little</w:delText>
              </w:r>
            </w:del>
            <w:r>
              <w:rPr>
                <w:rFonts w:ascii="Times" w:hAnsi="Times"/>
                <w:sz w:val="20"/>
                <w:szCs w:val="20"/>
              </w:rPr>
              <w:t xml:space="preserve"> image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clear image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10" w:author="Massimo Pardi" w:date="2012-09-01T22:03:00Z">
              <w:r w:rsidR="005E019A">
                <w:rPr>
                  <w:rFonts w:ascii="Times" w:hAnsi="Times"/>
                  <w:sz w:val="20"/>
                  <w:szCs w:val="20"/>
                </w:rPr>
                <w:t>.g.</w:t>
              </w:r>
            </w:ins>
            <w:del w:id="111" w:author="Massimo Pardi" w:date="2012-09-01T22:03:00Z">
              <w:r w:rsidRPr="00846518" w:rsidDel="005E019A">
                <w:rPr>
                  <w:rFonts w:ascii="Times" w:hAnsi="Times"/>
                  <w:sz w:val="20"/>
                  <w:szCs w:val="20"/>
                </w:rPr>
                <w:delText>s</w:delText>
              </w:r>
            </w:del>
            <w:r w:rsidRPr="00846518">
              <w:rPr>
                <w:rFonts w:ascii="Times" w:hAnsi="Times"/>
                <w:sz w:val="20"/>
                <w:szCs w:val="20"/>
              </w:rPr>
              <w:t>:</w:t>
            </w:r>
            <w:ins w:id="112" w:author="Massimo Pardi" w:date="2012-09-01T22:06:00Z">
              <w:r w:rsidR="005E019A">
                <w:rPr>
                  <w:rFonts w:ascii="Times" w:hAnsi="Times"/>
                  <w:sz w:val="20"/>
                  <w:szCs w:val="20"/>
                </w:rPr>
                <w:t xml:space="preserve"> </w:t>
              </w:r>
              <w:r w:rsidR="00337441">
                <w:rPr>
                  <w:rFonts w:ascii="Times" w:hAnsi="Times"/>
                  <w:sz w:val="20"/>
                  <w:szCs w:val="20"/>
                </w:rPr>
                <w:t>small</w:t>
              </w:r>
              <w:r w:rsidR="005E019A">
                <w:rPr>
                  <w:rFonts w:ascii="Times" w:hAnsi="Times"/>
                  <w:sz w:val="20"/>
                  <w:szCs w:val="20"/>
                </w:rPr>
                <w:t xml:space="preserve"> </w:t>
              </w:r>
            </w:ins>
            <w:del w:id="113" w:author="Massimo Pardi" w:date="2012-09-01T22:06:00Z">
              <w:r w:rsidRPr="00846518" w:rsidDel="005E019A">
                <w:rPr>
                  <w:rFonts w:ascii="Times" w:hAnsi="Times"/>
                  <w:sz w:val="20"/>
                  <w:szCs w:val="20"/>
                </w:rPr>
                <w:delText xml:space="preserve"> min 1 ,</w:delText>
              </w:r>
            </w:del>
            <w:r w:rsidRPr="00846518">
              <w:rPr>
                <w:rFonts w:ascii="Times" w:hAnsi="Times"/>
                <w:sz w:val="20"/>
                <w:szCs w:val="20"/>
              </w:rPr>
              <w:t xml:space="preserve"> </w:t>
            </w:r>
            <w:ins w:id="114" w:author="Massimo Pardi" w:date="2012-09-01T22:06:00Z">
              <w:r w:rsidR="005E019A">
                <w:rPr>
                  <w:rFonts w:ascii="Times" w:hAnsi="Times"/>
                  <w:sz w:val="20"/>
                  <w:szCs w:val="20"/>
                </w:rPr>
                <w:t>image</w:t>
              </w:r>
            </w:ins>
            <w:ins w:id="115" w:author="Massimo Pardi" w:date="2012-09-01T22:07:00Z">
              <w:r w:rsidR="00E37260">
                <w:rPr>
                  <w:rFonts w:ascii="Times" w:hAnsi="Times"/>
                  <w:sz w:val="20"/>
                  <w:szCs w:val="20"/>
                </w:rPr>
                <w:t>,</w:t>
              </w:r>
            </w:ins>
            <w:ins w:id="116" w:author="Massimo Pardi" w:date="2012-09-01T22:06:00Z">
              <w:r w:rsidR="005E019A">
                <w:rPr>
                  <w:rFonts w:ascii="Times" w:hAnsi="Times"/>
                  <w:sz w:val="20"/>
                  <w:szCs w:val="20"/>
                </w:rPr>
                <w:t xml:space="preserve"> </w:t>
              </w:r>
            </w:ins>
            <w:r w:rsidRPr="00846518">
              <w:rPr>
                <w:rFonts w:ascii="Times" w:hAnsi="Times"/>
                <w:sz w:val="20"/>
                <w:szCs w:val="20"/>
              </w:rPr>
              <w:t>STD =1</w:t>
            </w:r>
            <w:ins w:id="117" w:author="Massimo Pardi" w:date="2012-09-01T22:24:00Z">
              <w:r w:rsidR="009D174E">
                <w:rPr>
                  <w:rFonts w:ascii="Times" w:hAnsi="Times"/>
                  <w:sz w:val="20"/>
                  <w:szCs w:val="20"/>
                </w:rPr>
                <w:t>; clear image STD =5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Clarity</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clear</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clear</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18" w:author="Massimo Pardi" w:date="2012-09-01T22:06:00Z">
              <w:r w:rsidR="005E019A">
                <w:rPr>
                  <w:rFonts w:ascii="Times" w:hAnsi="Times"/>
                  <w:sz w:val="20"/>
                  <w:szCs w:val="20"/>
                </w:rPr>
                <w:t>.g.</w:t>
              </w:r>
            </w:ins>
            <w:del w:id="119" w:author="Massimo Pardi" w:date="2012-09-01T22:06:00Z">
              <w:r w:rsidRPr="00846518" w:rsidDel="005E019A">
                <w:rPr>
                  <w:rFonts w:ascii="Times" w:hAnsi="Times"/>
                  <w:sz w:val="20"/>
                  <w:szCs w:val="20"/>
                </w:rPr>
                <w:delText>s</w:delText>
              </w:r>
            </w:del>
            <w:r w:rsidRPr="00846518">
              <w:rPr>
                <w:rFonts w:ascii="Times" w:hAnsi="Times"/>
                <w:sz w:val="20"/>
                <w:szCs w:val="20"/>
              </w:rPr>
              <w:t xml:space="preserve">: </w:t>
            </w:r>
            <w:ins w:id="120" w:author="Massimo Pardi" w:date="2012-09-01T22:07:00Z">
              <w:r w:rsidR="005E019A">
                <w:rPr>
                  <w:rFonts w:ascii="Times" w:hAnsi="Times"/>
                  <w:sz w:val="20"/>
                  <w:szCs w:val="20"/>
                </w:rPr>
                <w:t xml:space="preserve">not clear </w:t>
              </w:r>
            </w:ins>
            <w:r w:rsidRPr="00846518">
              <w:rPr>
                <w:rFonts w:ascii="Times" w:hAnsi="Times"/>
                <w:sz w:val="20"/>
                <w:szCs w:val="20"/>
              </w:rPr>
              <w:t>min 1</w:t>
            </w:r>
            <w:ins w:id="121" w:author="Massimo Pardi" w:date="2012-09-01T22:07:00Z">
              <w:r w:rsidR="00E37260">
                <w:rPr>
                  <w:rFonts w:ascii="Times" w:hAnsi="Times"/>
                  <w:sz w:val="20"/>
                  <w:szCs w:val="20"/>
                </w:rPr>
                <w:t>,</w:t>
              </w:r>
            </w:ins>
            <w:r w:rsidRPr="00846518">
              <w:rPr>
                <w:rFonts w:ascii="Times" w:hAnsi="Times"/>
                <w:sz w:val="20"/>
                <w:szCs w:val="20"/>
              </w:rPr>
              <w:t xml:space="preserve"> </w:t>
            </w:r>
            <w:del w:id="122" w:author="Massimo Pardi" w:date="2012-09-01T22:07:00Z">
              <w:r w:rsidRPr="00846518" w:rsidDel="005E019A">
                <w:rPr>
                  <w:rFonts w:ascii="Times" w:hAnsi="Times"/>
                  <w:sz w:val="20"/>
                  <w:szCs w:val="20"/>
                </w:rPr>
                <w:delText>,</w:delText>
              </w:r>
            </w:del>
            <w:r w:rsidRPr="00846518">
              <w:rPr>
                <w:rFonts w:ascii="Times" w:hAnsi="Times"/>
                <w:sz w:val="20"/>
                <w:szCs w:val="20"/>
              </w:rPr>
              <w:t xml:space="preserve"> STD =1</w:t>
            </w:r>
            <w:ins w:id="123" w:author="Massimo Pardi" w:date="2012-09-01T22:25:00Z">
              <w:r w:rsidR="009D174E">
                <w:rPr>
                  <w:rFonts w:ascii="Times" w:hAnsi="Times"/>
                  <w:sz w:val="20"/>
                  <w:szCs w:val="20"/>
                </w:rPr>
                <w:t>; very clear STD=5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Transparency</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transparent</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transparent</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24" w:author="Massimo Pardi" w:date="2012-09-01T22:08:00Z">
              <w:r w:rsidR="00E37260">
                <w:rPr>
                  <w:rFonts w:ascii="Times" w:hAnsi="Times"/>
                  <w:sz w:val="20"/>
                  <w:szCs w:val="20"/>
                </w:rPr>
                <w:t>.g.</w:t>
              </w:r>
            </w:ins>
            <w:del w:id="125" w:author="Massimo Pardi" w:date="2012-09-01T22:08:00Z">
              <w:r w:rsidRPr="00846518" w:rsidDel="00E37260">
                <w:rPr>
                  <w:rFonts w:ascii="Times" w:hAnsi="Times"/>
                  <w:sz w:val="20"/>
                  <w:szCs w:val="20"/>
                </w:rPr>
                <w:delText>s</w:delText>
              </w:r>
            </w:del>
            <w:r w:rsidRPr="00846518">
              <w:rPr>
                <w:rFonts w:ascii="Times" w:hAnsi="Times"/>
                <w:sz w:val="20"/>
                <w:szCs w:val="20"/>
              </w:rPr>
              <w:t>:</w:t>
            </w:r>
            <w:ins w:id="126" w:author="Massimo Pardi" w:date="2012-09-01T22:08:00Z">
              <w:r w:rsidR="00E37260">
                <w:rPr>
                  <w:rFonts w:ascii="Times" w:hAnsi="Times"/>
                  <w:sz w:val="20"/>
                  <w:szCs w:val="20"/>
                </w:rPr>
                <w:t xml:space="preserve"> not trasparent</w:t>
              </w:r>
            </w:ins>
            <w:del w:id="127" w:author="Massimo Pardi" w:date="2012-09-01T22:08:00Z">
              <w:r w:rsidRPr="00846518" w:rsidDel="00E37260">
                <w:rPr>
                  <w:rFonts w:ascii="Times" w:hAnsi="Times"/>
                  <w:sz w:val="20"/>
                  <w:szCs w:val="20"/>
                </w:rPr>
                <w:delText xml:space="preserve"> min 1</w:delText>
              </w:r>
            </w:del>
            <w:r w:rsidRPr="00846518">
              <w:rPr>
                <w:rFonts w:ascii="Times" w:hAnsi="Times"/>
                <w:sz w:val="20"/>
                <w:szCs w:val="20"/>
              </w:rPr>
              <w:t xml:space="preserve"> , STD =1</w:t>
            </w:r>
            <w:ins w:id="128" w:author="Massimo Pardi" w:date="2012-09-01T22:25:00Z">
              <w:r w:rsidR="009D174E">
                <w:rPr>
                  <w:rFonts w:ascii="Times" w:hAnsi="Times"/>
                  <w:sz w:val="20"/>
                  <w:szCs w:val="20"/>
                </w:rPr>
                <w:t>; very transparent, STD=5</w:t>
              </w:r>
            </w:ins>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E37260" w:rsidP="0063651A">
            <w:pPr>
              <w:keepNext/>
              <w:spacing w:line="240" w:lineRule="auto"/>
              <w:ind w:firstLine="0"/>
              <w:rPr>
                <w:rFonts w:ascii="Times" w:hAnsi="Times"/>
                <w:sz w:val="20"/>
                <w:szCs w:val="20"/>
              </w:rPr>
            </w:pPr>
            <w:ins w:id="129" w:author="Massimo Pardi" w:date="2012-09-01T22:14:00Z">
              <w:r>
                <w:rPr>
                  <w:rFonts w:ascii="Times" w:hAnsi="Times"/>
                  <w:sz w:val="20"/>
                  <w:szCs w:val="20"/>
                </w:rPr>
                <w:t>Time to r</w:t>
              </w:r>
            </w:ins>
            <w:del w:id="130" w:author="Massimo Pardi" w:date="2012-09-01T22:14:00Z">
              <w:r w:rsidR="0063651A" w:rsidDel="00E37260">
                <w:rPr>
                  <w:rFonts w:ascii="Times" w:hAnsi="Times"/>
                  <w:sz w:val="20"/>
                  <w:szCs w:val="20"/>
                </w:rPr>
                <w:delText>R</w:delText>
              </w:r>
            </w:del>
            <w:r w:rsidR="0063651A">
              <w:rPr>
                <w:rFonts w:ascii="Times" w:hAnsi="Times"/>
                <w:sz w:val="20"/>
                <w:szCs w:val="20"/>
              </w:rPr>
              <w:t xml:space="preserve">esponse </w:t>
            </w:r>
            <w:del w:id="131" w:author="Massimo Pardi" w:date="2012-09-01T22:14:00Z">
              <w:r w:rsidR="0063651A" w:rsidDel="00E37260">
                <w:rPr>
                  <w:rFonts w:ascii="Times" w:hAnsi="Times"/>
                  <w:sz w:val="20"/>
                  <w:szCs w:val="20"/>
                </w:rPr>
                <w:delText>time</w:delText>
              </w:r>
            </w:del>
          </w:p>
        </w:tc>
        <w:tc>
          <w:tcPr>
            <w:tcW w:w="0" w:type="auto"/>
            <w:shd w:val="clear" w:color="auto" w:fill="auto"/>
          </w:tcPr>
          <w:p w:rsidR="0063651A" w:rsidRPr="00846518" w:rsidRDefault="00337441" w:rsidP="0063651A">
            <w:pPr>
              <w:keepNext/>
              <w:spacing w:line="240" w:lineRule="auto"/>
              <w:ind w:firstLine="0"/>
              <w:rPr>
                <w:rFonts w:ascii="Times" w:hAnsi="Times"/>
                <w:sz w:val="20"/>
                <w:szCs w:val="20"/>
              </w:rPr>
            </w:pPr>
            <w:ins w:id="132" w:author="Massimo Pardi" w:date="2012-09-01T22:27:00Z">
              <w:r>
                <w:rPr>
                  <w:rFonts w:ascii="Times" w:hAnsi="Times"/>
                  <w:sz w:val="20"/>
                  <w:szCs w:val="20"/>
                </w:rPr>
                <w:t>From to 0’minutes to 5’ minutes</w:t>
              </w:r>
            </w:ins>
            <w:del w:id="133" w:author="Massimo Pardi" w:date="2012-09-01T22:27:00Z">
              <w:r w:rsidR="0063651A" w:rsidDel="00337441">
                <w:rPr>
                  <w:rFonts w:ascii="Times" w:hAnsi="Times"/>
                  <w:sz w:val="20"/>
                  <w:szCs w:val="20"/>
                </w:rPr>
                <w:delText>0-5 minutes</w:delText>
              </w:r>
            </w:del>
          </w:p>
        </w:tc>
        <w:tc>
          <w:tcPr>
            <w:tcW w:w="0" w:type="auto"/>
          </w:tcPr>
          <w:p w:rsidR="0063651A" w:rsidRPr="00846518" w:rsidRDefault="00337441" w:rsidP="0063651A">
            <w:pPr>
              <w:keepNext/>
              <w:spacing w:line="240" w:lineRule="auto"/>
              <w:ind w:firstLine="0"/>
              <w:rPr>
                <w:rFonts w:ascii="Times" w:hAnsi="Times"/>
                <w:sz w:val="20"/>
                <w:szCs w:val="20"/>
              </w:rPr>
            </w:pPr>
            <w:ins w:id="134" w:author="Massimo Pardi" w:date="2012-09-01T22:28:00Z">
              <w:r>
                <w:rPr>
                  <w:rFonts w:ascii="Times" w:hAnsi="Times"/>
                  <w:sz w:val="20"/>
                  <w:szCs w:val="20"/>
                </w:rPr>
                <w:t xml:space="preserve">E.g.: if </w:t>
              </w:r>
              <w:r w:rsidRPr="00BD068B">
                <w:rPr>
                  <w:rFonts w:ascii="Times" w:hAnsi="Times"/>
                  <w:sz w:val="20"/>
                  <w:szCs w:val="20"/>
                </w:rPr>
                <w:t>0</w:t>
              </w:r>
              <w:r>
                <w:rPr>
                  <w:rFonts w:ascii="Times" w:hAnsi="Times"/>
                  <w:sz w:val="20"/>
                  <w:szCs w:val="20"/>
                </w:rPr>
                <w:t>’</w:t>
              </w:r>
              <w:r w:rsidRPr="00BD068B">
                <w:rPr>
                  <w:rFonts w:ascii="Times" w:hAnsi="Times"/>
                  <w:sz w:val="20"/>
                  <w:szCs w:val="20"/>
                </w:rPr>
                <w:t xml:space="preserve"> min</w:t>
              </w:r>
              <w:r w:rsidRPr="00A50161">
                <w:rPr>
                  <w:rFonts w:ascii="Times" w:hAnsi="Times"/>
                  <w:sz w:val="20"/>
                  <w:szCs w:val="20"/>
                </w:rPr>
                <w:t>utes</w:t>
              </w:r>
              <w:r>
                <w:rPr>
                  <w:rFonts w:ascii="Times" w:hAnsi="Times"/>
                  <w:sz w:val="20"/>
                  <w:szCs w:val="20"/>
                </w:rPr>
                <w:t>,</w:t>
              </w:r>
              <w:r w:rsidRPr="00A50161">
                <w:rPr>
                  <w:rFonts w:ascii="Times" w:hAnsi="Times"/>
                  <w:sz w:val="20"/>
                  <w:szCs w:val="20"/>
                </w:rPr>
                <w:t xml:space="preserve"> </w:t>
              </w:r>
              <w:r w:rsidRPr="00846518">
                <w:rPr>
                  <w:rFonts w:ascii="Times" w:hAnsi="Times"/>
                  <w:sz w:val="20"/>
                  <w:szCs w:val="20"/>
                </w:rPr>
                <w:t>STD=5</w:t>
              </w:r>
              <w:r>
                <w:rPr>
                  <w:rFonts w:ascii="Times" w:hAnsi="Times"/>
                  <w:sz w:val="20"/>
                  <w:szCs w:val="20"/>
                </w:rPr>
                <w:t>; if 5’ minutes, STD =1</w:t>
              </w:r>
            </w:ins>
            <w:del w:id="135" w:author="Massimo Pardi" w:date="2012-09-01T22:28:00Z">
              <w:r w:rsidR="0063651A" w:rsidRPr="00846518" w:rsidDel="00337441">
                <w:rPr>
                  <w:rFonts w:ascii="Times" w:hAnsi="Times"/>
                  <w:sz w:val="20"/>
                  <w:szCs w:val="20"/>
                </w:rPr>
                <w:delText>STD=5</w:delText>
              </w:r>
            </w:del>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Security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unsafe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safe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36" w:author="Massimo Pardi" w:date="2012-09-01T22:08:00Z">
              <w:r w:rsidR="00E37260">
                <w:rPr>
                  <w:rFonts w:ascii="Times" w:hAnsi="Times"/>
                  <w:sz w:val="20"/>
                  <w:szCs w:val="20"/>
                </w:rPr>
                <w:t>.g.</w:t>
              </w:r>
            </w:ins>
            <w:del w:id="137" w:author="Massimo Pardi" w:date="2012-09-01T22:08:00Z">
              <w:r w:rsidRPr="00846518" w:rsidDel="00E37260">
                <w:rPr>
                  <w:rFonts w:ascii="Times" w:hAnsi="Times"/>
                  <w:sz w:val="20"/>
                  <w:szCs w:val="20"/>
                </w:rPr>
                <w:delText>s</w:delText>
              </w:r>
            </w:del>
            <w:r w:rsidRPr="00846518">
              <w:rPr>
                <w:rFonts w:ascii="Times" w:hAnsi="Times"/>
                <w:sz w:val="20"/>
                <w:szCs w:val="20"/>
              </w:rPr>
              <w:t xml:space="preserve">: </w:t>
            </w:r>
            <w:ins w:id="138" w:author="Massimo Pardi" w:date="2012-09-01T22:08:00Z">
              <w:r w:rsidR="00E37260">
                <w:rPr>
                  <w:rFonts w:ascii="Times" w:hAnsi="Times"/>
                  <w:sz w:val="20"/>
                  <w:szCs w:val="20"/>
                </w:rPr>
                <w:t>unsafe</w:t>
              </w:r>
            </w:ins>
            <w:del w:id="139" w:author="Massimo Pardi" w:date="2012-09-01T22:09:00Z">
              <w:r w:rsidRPr="00846518" w:rsidDel="00E37260">
                <w:rPr>
                  <w:rFonts w:ascii="Times" w:hAnsi="Times"/>
                  <w:sz w:val="20"/>
                  <w:szCs w:val="20"/>
                </w:rPr>
                <w:delText>mi</w:delText>
              </w:r>
            </w:del>
            <w:del w:id="140" w:author="Massimo Pardi" w:date="2012-09-01T22:08:00Z">
              <w:r w:rsidRPr="00846518" w:rsidDel="00E37260">
                <w:rPr>
                  <w:rFonts w:ascii="Times" w:hAnsi="Times"/>
                  <w:sz w:val="20"/>
                  <w:szCs w:val="20"/>
                </w:rPr>
                <w:delText>n 1</w:delText>
              </w:r>
            </w:del>
            <w:r w:rsidRPr="00846518">
              <w:rPr>
                <w:rFonts w:ascii="Times" w:hAnsi="Times"/>
                <w:sz w:val="20"/>
                <w:szCs w:val="20"/>
              </w:rPr>
              <w:t xml:space="preserve"> , STD =1</w:t>
            </w:r>
            <w:ins w:id="141" w:author="Massimo Pardi" w:date="2012-09-01T22:28:00Z">
              <w:r w:rsidR="00337441">
                <w:rPr>
                  <w:rFonts w:ascii="Times" w:hAnsi="Times"/>
                  <w:sz w:val="20"/>
                  <w:szCs w:val="20"/>
                </w:rPr>
                <w:t>; very safe, STD = 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2)</w:t>
            </w:r>
            <w:r>
              <w:rPr>
                <w:rFonts w:ascii="Times" w:hAnsi="Times"/>
                <w:b/>
                <w:sz w:val="20"/>
                <w:szCs w:val="20"/>
              </w:rPr>
              <w:t>Reservations</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Travel agency image</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 </w:t>
            </w:r>
            <w:ins w:id="142" w:author="Massimo Pardi" w:date="2012-09-01T22:29:00Z">
              <w:r w:rsidR="00337441">
                <w:rPr>
                  <w:rFonts w:ascii="Times" w:hAnsi="Times"/>
                  <w:sz w:val="20"/>
                  <w:szCs w:val="20"/>
                </w:rPr>
                <w:t>small</w:t>
              </w:r>
            </w:ins>
            <w:del w:id="143" w:author="Massimo Pardi" w:date="2012-09-01T22:29:00Z">
              <w:r w:rsidDel="00337441">
                <w:rPr>
                  <w:rFonts w:ascii="Times" w:hAnsi="Times"/>
                  <w:sz w:val="20"/>
                  <w:szCs w:val="20"/>
                </w:rPr>
                <w:delText>little</w:delText>
              </w:r>
            </w:del>
            <w:r>
              <w:rPr>
                <w:rFonts w:ascii="Times" w:hAnsi="Times"/>
                <w:sz w:val="20"/>
                <w:szCs w:val="20"/>
              </w:rPr>
              <w:t xml:space="preserve"> image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clear image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44" w:author="Massimo Pardi" w:date="2012-09-01T22:09:00Z">
              <w:r w:rsidR="00E37260">
                <w:rPr>
                  <w:rFonts w:ascii="Times" w:hAnsi="Times"/>
                  <w:sz w:val="20"/>
                  <w:szCs w:val="20"/>
                </w:rPr>
                <w:t>.g.</w:t>
              </w:r>
            </w:ins>
            <w:del w:id="145" w:author="Massimo Pardi" w:date="2012-09-01T22:09:00Z">
              <w:r w:rsidRPr="00846518" w:rsidDel="00E37260">
                <w:rPr>
                  <w:rFonts w:ascii="Times" w:hAnsi="Times"/>
                  <w:sz w:val="20"/>
                  <w:szCs w:val="20"/>
                </w:rPr>
                <w:delText>s</w:delText>
              </w:r>
            </w:del>
            <w:r w:rsidRPr="00846518">
              <w:rPr>
                <w:rFonts w:ascii="Times" w:hAnsi="Times"/>
                <w:sz w:val="20"/>
                <w:szCs w:val="20"/>
              </w:rPr>
              <w:t xml:space="preserve">: </w:t>
            </w:r>
            <w:ins w:id="146" w:author="Massimo Pardi" w:date="2012-09-01T22:17:00Z">
              <w:r w:rsidR="00337441">
                <w:rPr>
                  <w:rFonts w:ascii="Times" w:hAnsi="Times"/>
                  <w:sz w:val="20"/>
                  <w:szCs w:val="20"/>
                </w:rPr>
                <w:t>small</w:t>
              </w:r>
            </w:ins>
            <w:ins w:id="147" w:author="Massimo Pardi" w:date="2012-09-01T22:18:00Z">
              <w:r w:rsidR="009D174E">
                <w:rPr>
                  <w:rFonts w:ascii="Times" w:hAnsi="Times"/>
                  <w:sz w:val="20"/>
                  <w:szCs w:val="20"/>
                </w:rPr>
                <w:t xml:space="preserve"> image </w:t>
              </w:r>
            </w:ins>
            <w:del w:id="148" w:author="Massimo Pardi" w:date="2012-09-01T22:17:00Z">
              <w:r w:rsidRPr="00846518" w:rsidDel="00E37260">
                <w:rPr>
                  <w:rFonts w:ascii="Times" w:hAnsi="Times"/>
                  <w:sz w:val="20"/>
                  <w:szCs w:val="20"/>
                </w:rPr>
                <w:delText>min 1</w:delText>
              </w:r>
            </w:del>
            <w:del w:id="149" w:author="Massimo Pardi" w:date="2012-09-01T22:18:00Z">
              <w:r w:rsidRPr="00846518" w:rsidDel="009D174E">
                <w:rPr>
                  <w:rFonts w:ascii="Times" w:hAnsi="Times"/>
                  <w:sz w:val="20"/>
                  <w:szCs w:val="20"/>
                </w:rPr>
                <w:delText xml:space="preserve"> </w:delText>
              </w:r>
            </w:del>
            <w:r w:rsidRPr="00846518">
              <w:rPr>
                <w:rFonts w:ascii="Times" w:hAnsi="Times"/>
                <w:sz w:val="20"/>
                <w:szCs w:val="20"/>
              </w:rPr>
              <w:t>, STD =1</w:t>
            </w:r>
          </w:p>
        </w:tc>
      </w:tr>
      <w:tr w:rsidR="0063651A" w:rsidRPr="00B10B85" w:rsidTr="0063651A">
        <w:trPr>
          <w:trHeight w:val="579"/>
        </w:trPr>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Availability</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low availab</w:t>
            </w:r>
            <w:ins w:id="150" w:author="Massimo Pardi" w:date="2012-09-01T22:30:00Z">
              <w:r w:rsidR="00337441">
                <w:rPr>
                  <w:rFonts w:ascii="Times" w:hAnsi="Times"/>
                  <w:sz w:val="20"/>
                  <w:szCs w:val="20"/>
                </w:rPr>
                <w:t>le</w:t>
              </w:r>
            </w:ins>
            <w:del w:id="151" w:author="Massimo Pardi" w:date="2012-09-01T22:30:00Z">
              <w:r w:rsidDel="00337441">
                <w:rPr>
                  <w:rFonts w:ascii="Times" w:hAnsi="Times"/>
                  <w:sz w:val="20"/>
                  <w:szCs w:val="20"/>
                </w:rPr>
                <w:delText>ility</w:delText>
              </w:r>
            </w:del>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available</w:t>
            </w:r>
          </w:p>
        </w:tc>
        <w:tc>
          <w:tcPr>
            <w:tcW w:w="0" w:type="auto"/>
          </w:tcPr>
          <w:p w:rsidR="0063651A" w:rsidRPr="00846518" w:rsidDel="00AF2CAB" w:rsidRDefault="0063651A" w:rsidP="0063651A">
            <w:pPr>
              <w:keepNext/>
              <w:spacing w:line="240" w:lineRule="auto"/>
              <w:ind w:firstLine="0"/>
              <w:rPr>
                <w:del w:id="152" w:author="Massimo Pardi" w:date="2012-09-01T23:03:00Z"/>
                <w:rFonts w:ascii="Times" w:hAnsi="Times"/>
                <w:sz w:val="20"/>
                <w:szCs w:val="20"/>
              </w:rPr>
            </w:pPr>
            <w:r w:rsidRPr="00846518">
              <w:rPr>
                <w:rFonts w:ascii="Times" w:hAnsi="Times"/>
                <w:sz w:val="20"/>
                <w:szCs w:val="20"/>
              </w:rPr>
              <w:t>E</w:t>
            </w:r>
            <w:ins w:id="153" w:author="Massimo Pardi" w:date="2012-09-01T22:09:00Z">
              <w:r w:rsidR="00E37260">
                <w:rPr>
                  <w:rFonts w:ascii="Times" w:hAnsi="Times"/>
                  <w:sz w:val="20"/>
                  <w:szCs w:val="20"/>
                </w:rPr>
                <w:t>.g</w:t>
              </w:r>
            </w:ins>
            <w:del w:id="154" w:author="Massimo Pardi" w:date="2012-09-01T22:09:00Z">
              <w:r w:rsidRPr="00846518" w:rsidDel="00E37260">
                <w:rPr>
                  <w:rFonts w:ascii="Times" w:hAnsi="Times"/>
                  <w:sz w:val="20"/>
                  <w:szCs w:val="20"/>
                </w:rPr>
                <w:delText>s</w:delText>
              </w:r>
            </w:del>
            <w:r w:rsidRPr="00846518">
              <w:rPr>
                <w:rFonts w:ascii="Times" w:hAnsi="Times"/>
                <w:sz w:val="20"/>
                <w:szCs w:val="20"/>
              </w:rPr>
              <w:t xml:space="preserve">: </w:t>
            </w:r>
            <w:ins w:id="155" w:author="Massimo Pardi" w:date="2012-09-01T22:18:00Z">
              <w:r w:rsidR="00337441">
                <w:rPr>
                  <w:rFonts w:ascii="Times" w:hAnsi="Times"/>
                  <w:sz w:val="20"/>
                  <w:szCs w:val="20"/>
                </w:rPr>
                <w:t>low available</w:t>
              </w:r>
            </w:ins>
            <w:del w:id="156" w:author="Massimo Pardi" w:date="2012-09-01T22:18:00Z">
              <w:r w:rsidRPr="00846518" w:rsidDel="009D174E">
                <w:rPr>
                  <w:rFonts w:ascii="Times" w:hAnsi="Times"/>
                  <w:sz w:val="20"/>
                  <w:szCs w:val="20"/>
                </w:rPr>
                <w:delText>min 1</w:delText>
              </w:r>
            </w:del>
            <w:del w:id="157" w:author="Massimo Pardi" w:date="2012-09-01T22:30:00Z">
              <w:r w:rsidRPr="00846518" w:rsidDel="00337441">
                <w:rPr>
                  <w:rFonts w:ascii="Times" w:hAnsi="Times"/>
                  <w:sz w:val="20"/>
                  <w:szCs w:val="20"/>
                </w:rPr>
                <w:delText xml:space="preserve"> </w:delText>
              </w:r>
            </w:del>
            <w:r w:rsidRPr="00846518">
              <w:rPr>
                <w:rFonts w:ascii="Times" w:hAnsi="Times"/>
                <w:sz w:val="20"/>
                <w:szCs w:val="20"/>
              </w:rPr>
              <w:t>, STD =1</w:t>
            </w:r>
            <w:ins w:id="158" w:author="Massimo Pardi" w:date="2012-09-01T22:29:00Z">
              <w:r w:rsidR="00337441">
                <w:rPr>
                  <w:rFonts w:ascii="Times" w:hAnsi="Times"/>
                  <w:sz w:val="20"/>
                  <w:szCs w:val="20"/>
                </w:rPr>
                <w:t xml:space="preserve">; very </w:t>
              </w:r>
            </w:ins>
            <w:ins w:id="159" w:author="Massimo Pardi" w:date="2012-09-01T22:31:00Z">
              <w:r w:rsidR="00337441">
                <w:rPr>
                  <w:rFonts w:ascii="Times" w:hAnsi="Times"/>
                  <w:sz w:val="20"/>
                  <w:szCs w:val="20"/>
                </w:rPr>
                <w:t>available, STD =5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Clarity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very clear</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clear</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60" w:author="Massimo Pardi" w:date="2012-09-01T22:09:00Z">
              <w:r w:rsidR="00E37260">
                <w:rPr>
                  <w:rFonts w:ascii="Times" w:hAnsi="Times"/>
                  <w:sz w:val="20"/>
                  <w:szCs w:val="20"/>
                </w:rPr>
                <w:t>.g.</w:t>
              </w:r>
            </w:ins>
            <w:del w:id="161" w:author="Massimo Pardi" w:date="2012-09-01T22:09:00Z">
              <w:r w:rsidRPr="00846518" w:rsidDel="00E37260">
                <w:rPr>
                  <w:rFonts w:ascii="Times" w:hAnsi="Times"/>
                  <w:sz w:val="20"/>
                  <w:szCs w:val="20"/>
                </w:rPr>
                <w:delText>s</w:delText>
              </w:r>
            </w:del>
            <w:r w:rsidRPr="00846518">
              <w:rPr>
                <w:rFonts w:ascii="Times" w:hAnsi="Times"/>
                <w:sz w:val="20"/>
                <w:szCs w:val="20"/>
              </w:rPr>
              <w:t xml:space="preserve">: </w:t>
            </w:r>
            <w:ins w:id="162" w:author="Massimo Pardi" w:date="2012-09-01T22:18:00Z">
              <w:r w:rsidR="009D174E">
                <w:rPr>
                  <w:rFonts w:ascii="Times" w:hAnsi="Times"/>
                  <w:sz w:val="20"/>
                  <w:szCs w:val="20"/>
                </w:rPr>
                <w:t>not very clear</w:t>
              </w:r>
            </w:ins>
            <w:del w:id="163" w:author="Massimo Pardi" w:date="2012-09-01T22:19:00Z">
              <w:r w:rsidRPr="00846518" w:rsidDel="009D174E">
                <w:rPr>
                  <w:rFonts w:ascii="Times" w:hAnsi="Times"/>
                  <w:sz w:val="20"/>
                  <w:szCs w:val="20"/>
                </w:rPr>
                <w:delText>min 1</w:delText>
              </w:r>
            </w:del>
            <w:r w:rsidRPr="00846518">
              <w:rPr>
                <w:rFonts w:ascii="Times" w:hAnsi="Times"/>
                <w:sz w:val="20"/>
                <w:szCs w:val="20"/>
              </w:rPr>
              <w:t xml:space="preserve"> , STD =1</w:t>
            </w:r>
            <w:ins w:id="164" w:author="Massimo Pardi" w:date="2012-09-01T22:33:00Z">
              <w:r w:rsidR="00337441">
                <w:rPr>
                  <w:rFonts w:ascii="Times" w:hAnsi="Times"/>
                  <w:sz w:val="20"/>
                  <w:szCs w:val="20"/>
                </w:rPr>
                <w:t xml:space="preserve">; </w:t>
              </w:r>
              <w:r w:rsidR="00C94EDA">
                <w:rPr>
                  <w:rFonts w:ascii="Times" w:hAnsi="Times"/>
                  <w:sz w:val="20"/>
                  <w:szCs w:val="20"/>
                </w:rPr>
                <w:t>very clear , STD =5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Transparency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low transparency</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transparent</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65" w:author="Massimo Pardi" w:date="2012-09-01T22:09:00Z">
              <w:r w:rsidR="00E37260">
                <w:rPr>
                  <w:rFonts w:ascii="Times" w:hAnsi="Times"/>
                  <w:sz w:val="20"/>
                  <w:szCs w:val="20"/>
                </w:rPr>
                <w:t>.g.</w:t>
              </w:r>
            </w:ins>
            <w:del w:id="166" w:author="Massimo Pardi" w:date="2012-09-01T22:09:00Z">
              <w:r w:rsidRPr="00846518" w:rsidDel="00E37260">
                <w:rPr>
                  <w:rFonts w:ascii="Times" w:hAnsi="Times"/>
                  <w:sz w:val="20"/>
                  <w:szCs w:val="20"/>
                </w:rPr>
                <w:delText>s</w:delText>
              </w:r>
            </w:del>
            <w:r w:rsidRPr="00846518">
              <w:rPr>
                <w:rFonts w:ascii="Times" w:hAnsi="Times"/>
                <w:sz w:val="20"/>
                <w:szCs w:val="20"/>
              </w:rPr>
              <w:t xml:space="preserve">: </w:t>
            </w:r>
            <w:ins w:id="167" w:author="Massimo Pardi" w:date="2012-09-01T22:19:00Z">
              <w:r w:rsidR="009D174E">
                <w:rPr>
                  <w:rFonts w:ascii="Times" w:hAnsi="Times"/>
                  <w:sz w:val="20"/>
                  <w:szCs w:val="20"/>
                </w:rPr>
                <w:t>low trasparency</w:t>
              </w:r>
            </w:ins>
            <w:del w:id="168" w:author="Massimo Pardi" w:date="2012-09-01T22:19:00Z">
              <w:r w:rsidRPr="00846518" w:rsidDel="009D174E">
                <w:rPr>
                  <w:rFonts w:ascii="Times" w:hAnsi="Times"/>
                  <w:sz w:val="20"/>
                  <w:szCs w:val="20"/>
                </w:rPr>
                <w:delText xml:space="preserve">min 1 </w:delText>
              </w:r>
            </w:del>
            <w:r w:rsidRPr="00846518">
              <w:rPr>
                <w:rFonts w:ascii="Times" w:hAnsi="Times"/>
                <w:sz w:val="20"/>
                <w:szCs w:val="20"/>
              </w:rPr>
              <w:t>, STD =1</w:t>
            </w:r>
            <w:ins w:id="169" w:author="Massimo Pardi" w:date="2012-09-01T22:33:00Z">
              <w:r w:rsidR="00C94EDA">
                <w:rPr>
                  <w:rFonts w:ascii="Times" w:hAnsi="Times"/>
                  <w:sz w:val="20"/>
                  <w:szCs w:val="20"/>
                </w:rPr>
                <w:t>; very transparent, STD =5</w:t>
              </w:r>
            </w:ins>
          </w:p>
          <w:p w:rsidR="0063651A" w:rsidRPr="00846518" w:rsidRDefault="0063651A" w:rsidP="0063651A">
            <w:pPr>
              <w:keepNext/>
              <w:spacing w:line="240" w:lineRule="auto"/>
              <w:ind w:firstLine="0"/>
              <w:rPr>
                <w:rFonts w:ascii="Times" w:hAnsi="Times"/>
                <w:sz w:val="20"/>
                <w:szCs w:val="20"/>
              </w:rPr>
            </w:pPr>
          </w:p>
        </w:tc>
      </w:tr>
      <w:tr w:rsidR="0063651A" w:rsidRPr="0063651A"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Expertise</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if not competent</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competent</w:t>
            </w:r>
          </w:p>
        </w:tc>
        <w:tc>
          <w:tcPr>
            <w:tcW w:w="0" w:type="auto"/>
          </w:tcPr>
          <w:p w:rsidR="0063651A" w:rsidRPr="0063651A" w:rsidRDefault="0063651A" w:rsidP="0063651A">
            <w:pPr>
              <w:keepNext/>
              <w:spacing w:line="240" w:lineRule="auto"/>
              <w:ind w:firstLine="0"/>
              <w:rPr>
                <w:rFonts w:ascii="Times" w:hAnsi="Times"/>
                <w:sz w:val="20"/>
                <w:szCs w:val="20"/>
                <w:lang w:val="nb-NO"/>
              </w:rPr>
            </w:pPr>
            <w:r w:rsidRPr="0063651A">
              <w:rPr>
                <w:rFonts w:ascii="Times" w:hAnsi="Times"/>
                <w:sz w:val="20"/>
                <w:szCs w:val="20"/>
                <w:lang w:val="nb-NO"/>
              </w:rPr>
              <w:t>E</w:t>
            </w:r>
            <w:ins w:id="170" w:author="Massimo Pardi" w:date="2012-09-01T22:09:00Z">
              <w:r w:rsidR="00E37260">
                <w:rPr>
                  <w:rFonts w:ascii="Times" w:hAnsi="Times"/>
                  <w:sz w:val="20"/>
                  <w:szCs w:val="20"/>
                  <w:lang w:val="nb-NO"/>
                </w:rPr>
                <w:t>.g.</w:t>
              </w:r>
            </w:ins>
            <w:del w:id="171" w:author="Massimo Pardi" w:date="2012-09-01T22:09:00Z">
              <w:r w:rsidRPr="0063651A" w:rsidDel="00E37260">
                <w:rPr>
                  <w:rFonts w:ascii="Times" w:hAnsi="Times"/>
                  <w:sz w:val="20"/>
                  <w:szCs w:val="20"/>
                  <w:lang w:val="nb-NO"/>
                </w:rPr>
                <w:delText>s</w:delText>
              </w:r>
            </w:del>
            <w:r w:rsidRPr="0063651A">
              <w:rPr>
                <w:rFonts w:ascii="Times" w:hAnsi="Times"/>
                <w:sz w:val="20"/>
                <w:szCs w:val="20"/>
                <w:lang w:val="nb-NO"/>
              </w:rPr>
              <w:t xml:space="preserve">: </w:t>
            </w:r>
            <w:ins w:id="172" w:author="Massimo Pardi" w:date="2012-09-01T22:19:00Z">
              <w:r w:rsidR="009D174E">
                <w:rPr>
                  <w:rFonts w:ascii="Times" w:hAnsi="Times"/>
                  <w:sz w:val="20"/>
                  <w:szCs w:val="20"/>
                  <w:lang w:val="nb-NO"/>
                </w:rPr>
                <w:t xml:space="preserve">if not competent </w:t>
              </w:r>
            </w:ins>
            <w:del w:id="173" w:author="Massimo Pardi" w:date="2012-09-01T22:19:00Z">
              <w:r w:rsidRPr="0063651A" w:rsidDel="009D174E">
                <w:rPr>
                  <w:rFonts w:ascii="Times" w:hAnsi="Times"/>
                  <w:sz w:val="20"/>
                  <w:szCs w:val="20"/>
                  <w:lang w:val="nb-NO"/>
                </w:rPr>
                <w:delText>min 1</w:delText>
              </w:r>
            </w:del>
            <w:del w:id="174" w:author="Massimo Pardi" w:date="2012-09-01T22:20:00Z">
              <w:r w:rsidRPr="0063651A" w:rsidDel="009D174E">
                <w:rPr>
                  <w:rFonts w:ascii="Times" w:hAnsi="Times"/>
                  <w:sz w:val="20"/>
                  <w:szCs w:val="20"/>
                  <w:lang w:val="nb-NO"/>
                </w:rPr>
                <w:delText xml:space="preserve"> </w:delText>
              </w:r>
            </w:del>
            <w:r w:rsidRPr="0063651A">
              <w:rPr>
                <w:rFonts w:ascii="Times" w:hAnsi="Times"/>
                <w:sz w:val="20"/>
                <w:szCs w:val="20"/>
                <w:lang w:val="nb-NO"/>
              </w:rPr>
              <w:t>, STD =1</w:t>
            </w:r>
            <w:ins w:id="175" w:author="Massimo Pardi" w:date="2012-09-01T22:34:00Z">
              <w:r w:rsidR="00C94EDA">
                <w:rPr>
                  <w:rFonts w:ascii="Times" w:hAnsi="Times"/>
                  <w:sz w:val="20"/>
                  <w:szCs w:val="20"/>
                  <w:lang w:val="nb-NO"/>
                </w:rPr>
                <w:t>; very competent, STD =5</w:t>
              </w:r>
            </w:ins>
          </w:p>
          <w:p w:rsidR="0063651A" w:rsidRPr="0063651A" w:rsidRDefault="0063651A" w:rsidP="0063651A">
            <w:pPr>
              <w:keepNext/>
              <w:spacing w:line="240" w:lineRule="auto"/>
              <w:ind w:firstLine="0"/>
              <w:rPr>
                <w:rFonts w:ascii="Times" w:hAnsi="Times"/>
                <w:sz w:val="20"/>
                <w:szCs w:val="20"/>
                <w:lang w:val="nb-NO"/>
              </w:rPr>
            </w:pPr>
            <w:del w:id="176" w:author="Massimo Pardi" w:date="2012-09-01T22:20:00Z">
              <w:r w:rsidRPr="0063651A" w:rsidDel="009D174E">
                <w:rPr>
                  <w:rFonts w:ascii="Times" w:hAnsi="Times"/>
                  <w:sz w:val="20"/>
                  <w:szCs w:val="20"/>
                  <w:lang w:val="nb-NO"/>
                </w:rPr>
                <w:delText>max 5, STD = 5</w:delText>
              </w:r>
            </w:del>
            <w:r w:rsidRPr="0063651A">
              <w:rPr>
                <w:rFonts w:ascii="Times" w:hAnsi="Times"/>
                <w:sz w:val="20"/>
                <w:szCs w:val="20"/>
                <w:lang w:val="nb-NO"/>
              </w:rPr>
              <w:t xml:space="preserve"> </w:t>
            </w:r>
          </w:p>
        </w:tc>
      </w:tr>
      <w:tr w:rsidR="0063651A" w:rsidRPr="00B10B85" w:rsidTr="0063651A">
        <w:tc>
          <w:tcPr>
            <w:tcW w:w="0" w:type="auto"/>
            <w:shd w:val="clear" w:color="auto" w:fill="auto"/>
          </w:tcPr>
          <w:p w:rsidR="0063651A" w:rsidRPr="0063651A" w:rsidRDefault="0063651A" w:rsidP="0063651A">
            <w:pPr>
              <w:keepNext/>
              <w:spacing w:line="240" w:lineRule="auto"/>
              <w:ind w:firstLine="0"/>
              <w:rPr>
                <w:rFonts w:ascii="Times" w:hAnsi="Times"/>
                <w:b/>
                <w:sz w:val="20"/>
                <w:szCs w:val="20"/>
                <w:lang w:val="nb-NO"/>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Courtesy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very polite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polite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77" w:author="Massimo Pardi" w:date="2012-09-01T22:09:00Z">
              <w:r w:rsidR="00E37260">
                <w:rPr>
                  <w:rFonts w:ascii="Times" w:hAnsi="Times"/>
                  <w:sz w:val="20"/>
                  <w:szCs w:val="20"/>
                </w:rPr>
                <w:t>.g.</w:t>
              </w:r>
            </w:ins>
            <w:del w:id="178" w:author="Massimo Pardi" w:date="2012-09-01T22:09:00Z">
              <w:r w:rsidRPr="00846518" w:rsidDel="00E37260">
                <w:rPr>
                  <w:rFonts w:ascii="Times" w:hAnsi="Times"/>
                  <w:sz w:val="20"/>
                  <w:szCs w:val="20"/>
                </w:rPr>
                <w:delText>s</w:delText>
              </w:r>
            </w:del>
            <w:r w:rsidRPr="00846518">
              <w:rPr>
                <w:rFonts w:ascii="Times" w:hAnsi="Times"/>
                <w:sz w:val="20"/>
                <w:szCs w:val="20"/>
              </w:rPr>
              <w:t xml:space="preserve">: </w:t>
            </w:r>
            <w:ins w:id="179" w:author="Massimo Pardi" w:date="2012-09-01T22:20:00Z">
              <w:r w:rsidR="009D174E">
                <w:rPr>
                  <w:rFonts w:ascii="Times" w:hAnsi="Times"/>
                  <w:sz w:val="20"/>
                  <w:szCs w:val="20"/>
                </w:rPr>
                <w:t>not very polite</w:t>
              </w:r>
            </w:ins>
            <w:del w:id="180" w:author="Massimo Pardi" w:date="2012-09-01T22:20:00Z">
              <w:r w:rsidRPr="00846518" w:rsidDel="009D174E">
                <w:rPr>
                  <w:rFonts w:ascii="Times" w:hAnsi="Times"/>
                  <w:sz w:val="20"/>
                  <w:szCs w:val="20"/>
                </w:rPr>
                <w:delText xml:space="preserve">min 1 </w:delText>
              </w:r>
            </w:del>
            <w:r w:rsidRPr="00846518">
              <w:rPr>
                <w:rFonts w:ascii="Times" w:hAnsi="Times"/>
                <w:sz w:val="20"/>
                <w:szCs w:val="20"/>
              </w:rPr>
              <w:t>, STD =1</w:t>
            </w:r>
            <w:ins w:id="181" w:author="Massimo Pardi" w:date="2012-09-01T22:34:00Z">
              <w:r w:rsidR="00C94EDA">
                <w:rPr>
                  <w:rFonts w:ascii="Times" w:hAnsi="Times"/>
                  <w:sz w:val="20"/>
                  <w:szCs w:val="20"/>
                </w:rPr>
                <w:t>; very polite, STD =5</w:t>
              </w:r>
            </w:ins>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Reliability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very reliable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reliable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82" w:author="Massimo Pardi" w:date="2012-09-01T22:09:00Z">
              <w:r w:rsidR="00E37260">
                <w:rPr>
                  <w:rFonts w:ascii="Times" w:hAnsi="Times"/>
                  <w:sz w:val="20"/>
                  <w:szCs w:val="20"/>
                </w:rPr>
                <w:t>.g.</w:t>
              </w:r>
            </w:ins>
            <w:del w:id="183" w:author="Massimo Pardi" w:date="2012-09-01T22:09:00Z">
              <w:r w:rsidRPr="00846518" w:rsidDel="00E37260">
                <w:rPr>
                  <w:rFonts w:ascii="Times" w:hAnsi="Times"/>
                  <w:sz w:val="20"/>
                  <w:szCs w:val="20"/>
                </w:rPr>
                <w:delText>s</w:delText>
              </w:r>
            </w:del>
            <w:r w:rsidRPr="00846518">
              <w:rPr>
                <w:rFonts w:ascii="Times" w:hAnsi="Times"/>
                <w:sz w:val="20"/>
                <w:szCs w:val="20"/>
              </w:rPr>
              <w:t xml:space="preserve">: </w:t>
            </w:r>
            <w:ins w:id="184" w:author="Massimo Pardi" w:date="2012-09-01T22:20:00Z">
              <w:r w:rsidR="00C94EDA">
                <w:rPr>
                  <w:rFonts w:ascii="Times" w:hAnsi="Times"/>
                  <w:sz w:val="20"/>
                  <w:szCs w:val="20"/>
                </w:rPr>
                <w:t>not very reliable</w:t>
              </w:r>
            </w:ins>
            <w:del w:id="185" w:author="Massimo Pardi" w:date="2012-09-01T22:20:00Z">
              <w:r w:rsidRPr="00846518" w:rsidDel="009D174E">
                <w:rPr>
                  <w:rFonts w:ascii="Times" w:hAnsi="Times"/>
                  <w:sz w:val="20"/>
                  <w:szCs w:val="20"/>
                </w:rPr>
                <w:delText xml:space="preserve">min 1 </w:delText>
              </w:r>
            </w:del>
            <w:r w:rsidRPr="00846518">
              <w:rPr>
                <w:rFonts w:ascii="Times" w:hAnsi="Times"/>
                <w:sz w:val="20"/>
                <w:szCs w:val="20"/>
              </w:rPr>
              <w:t>, STD =1</w:t>
            </w:r>
            <w:ins w:id="186" w:author="Massimo Pardi" w:date="2012-09-01T22:35:00Z">
              <w:r w:rsidR="00C94EDA">
                <w:rPr>
                  <w:rFonts w:ascii="Times" w:hAnsi="Times"/>
                  <w:sz w:val="20"/>
                  <w:szCs w:val="20"/>
                </w:rPr>
                <w:t>; very reliable, STD =5</w:t>
              </w:r>
            </w:ins>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Response time</w:t>
            </w:r>
          </w:p>
        </w:tc>
        <w:tc>
          <w:tcPr>
            <w:tcW w:w="0" w:type="auto"/>
            <w:shd w:val="clear" w:color="auto" w:fill="auto"/>
          </w:tcPr>
          <w:p w:rsidR="0063651A" w:rsidRPr="00846518" w:rsidRDefault="009D174E" w:rsidP="0063651A">
            <w:pPr>
              <w:keepNext/>
              <w:spacing w:line="240" w:lineRule="auto"/>
              <w:ind w:firstLine="0"/>
              <w:rPr>
                <w:rFonts w:ascii="Times" w:hAnsi="Times"/>
                <w:sz w:val="20"/>
                <w:szCs w:val="20"/>
              </w:rPr>
            </w:pPr>
            <w:ins w:id="187" w:author="Massimo Pardi" w:date="2012-09-01T22:21:00Z">
              <w:r>
                <w:rPr>
                  <w:rFonts w:ascii="Times" w:hAnsi="Times"/>
                  <w:sz w:val="20"/>
                  <w:szCs w:val="20"/>
                </w:rPr>
                <w:t xml:space="preserve">From </w:t>
              </w:r>
            </w:ins>
            <w:r w:rsidR="0063651A">
              <w:rPr>
                <w:rFonts w:ascii="Times" w:hAnsi="Times"/>
                <w:sz w:val="20"/>
                <w:szCs w:val="20"/>
              </w:rPr>
              <w:t>0</w:t>
            </w:r>
            <w:ins w:id="188" w:author="Massimo Pardi" w:date="2012-09-01T22:21:00Z">
              <w:r>
                <w:rPr>
                  <w:rFonts w:ascii="Times" w:hAnsi="Times"/>
                  <w:sz w:val="20"/>
                  <w:szCs w:val="20"/>
                </w:rPr>
                <w:t xml:space="preserve">’ minutes to </w:t>
              </w:r>
            </w:ins>
            <w:del w:id="189" w:author="Massimo Pardi" w:date="2012-09-01T22:21:00Z">
              <w:r w:rsidR="0063651A" w:rsidDel="009D174E">
                <w:rPr>
                  <w:rFonts w:ascii="Times" w:hAnsi="Times"/>
                  <w:sz w:val="20"/>
                  <w:szCs w:val="20"/>
                </w:rPr>
                <w:delText>-</w:delText>
              </w:r>
            </w:del>
            <w:r w:rsidR="0063651A">
              <w:rPr>
                <w:rFonts w:ascii="Times" w:hAnsi="Times"/>
                <w:sz w:val="20"/>
                <w:szCs w:val="20"/>
              </w:rPr>
              <w:t>5</w:t>
            </w:r>
            <w:ins w:id="190" w:author="Massimo Pardi" w:date="2012-09-01T22:21:00Z">
              <w:r>
                <w:rPr>
                  <w:rFonts w:ascii="Times" w:hAnsi="Times"/>
                  <w:sz w:val="20"/>
                  <w:szCs w:val="20"/>
                </w:rPr>
                <w:t>’</w:t>
              </w:r>
            </w:ins>
            <w:r w:rsidR="0063651A">
              <w:rPr>
                <w:rFonts w:ascii="Times" w:hAnsi="Times"/>
                <w:sz w:val="20"/>
                <w:szCs w:val="20"/>
              </w:rPr>
              <w:t xml:space="preserve"> minutes</w:t>
            </w:r>
          </w:p>
        </w:tc>
        <w:tc>
          <w:tcPr>
            <w:tcW w:w="0" w:type="auto"/>
          </w:tcPr>
          <w:p w:rsidR="0063651A" w:rsidRPr="00846518" w:rsidRDefault="009D174E" w:rsidP="0063651A">
            <w:pPr>
              <w:keepNext/>
              <w:spacing w:line="240" w:lineRule="auto"/>
              <w:ind w:firstLine="0"/>
              <w:rPr>
                <w:rFonts w:ascii="Times" w:hAnsi="Times"/>
                <w:sz w:val="20"/>
                <w:szCs w:val="20"/>
              </w:rPr>
            </w:pPr>
            <w:ins w:id="191" w:author="Massimo Pardi" w:date="2012-09-01T22:21:00Z">
              <w:r>
                <w:rPr>
                  <w:rFonts w:ascii="Times" w:hAnsi="Times"/>
                  <w:sz w:val="20"/>
                  <w:szCs w:val="20"/>
                </w:rPr>
                <w:t xml:space="preserve">E.g.: </w:t>
              </w:r>
            </w:ins>
            <w:ins w:id="192" w:author="Massimo Pardi" w:date="2012-09-01T22:22:00Z">
              <w:r>
                <w:rPr>
                  <w:rFonts w:ascii="Times" w:hAnsi="Times"/>
                  <w:sz w:val="20"/>
                  <w:szCs w:val="20"/>
                </w:rPr>
                <w:t xml:space="preserve">if 0’ minutes , </w:t>
              </w:r>
            </w:ins>
            <w:r w:rsidR="0063651A" w:rsidRPr="00846518">
              <w:rPr>
                <w:rFonts w:ascii="Times" w:hAnsi="Times"/>
                <w:sz w:val="20"/>
                <w:szCs w:val="20"/>
              </w:rPr>
              <w:t>STD=5</w:t>
            </w:r>
            <w:ins w:id="193" w:author="Massimo Pardi" w:date="2012-09-01T22:22:00Z">
              <w:r>
                <w:rPr>
                  <w:rFonts w:ascii="Times" w:hAnsi="Times"/>
                  <w:sz w:val="20"/>
                  <w:szCs w:val="20"/>
                </w:rPr>
                <w:t>; if 5</w:t>
              </w:r>
            </w:ins>
            <w:ins w:id="194" w:author="Massimo Pardi" w:date="2012-09-01T22:23:00Z">
              <w:r>
                <w:rPr>
                  <w:rFonts w:ascii="Times" w:hAnsi="Times"/>
                  <w:sz w:val="20"/>
                  <w:szCs w:val="20"/>
                </w:rPr>
                <w:t>’ minutes, STD =0</w:t>
              </w:r>
            </w:ins>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Security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very safe</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safe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195" w:author="Massimo Pardi" w:date="2012-09-01T22:09:00Z">
              <w:r w:rsidR="00E37260">
                <w:rPr>
                  <w:rFonts w:ascii="Times" w:hAnsi="Times"/>
                  <w:sz w:val="20"/>
                  <w:szCs w:val="20"/>
                </w:rPr>
                <w:t>.g.</w:t>
              </w:r>
            </w:ins>
            <w:del w:id="196" w:author="Massimo Pardi" w:date="2012-09-01T22:09:00Z">
              <w:r w:rsidRPr="00846518" w:rsidDel="00E37260">
                <w:rPr>
                  <w:rFonts w:ascii="Times" w:hAnsi="Times"/>
                  <w:sz w:val="20"/>
                  <w:szCs w:val="20"/>
                </w:rPr>
                <w:delText>s</w:delText>
              </w:r>
            </w:del>
            <w:r w:rsidRPr="00846518">
              <w:rPr>
                <w:rFonts w:ascii="Times" w:hAnsi="Times"/>
                <w:sz w:val="20"/>
                <w:szCs w:val="20"/>
              </w:rPr>
              <w:t>:</w:t>
            </w:r>
            <w:ins w:id="197" w:author="Massimo Pardi" w:date="2012-09-01T22:35:00Z">
              <w:r w:rsidR="00C94EDA">
                <w:rPr>
                  <w:rFonts w:ascii="Times" w:hAnsi="Times"/>
                  <w:sz w:val="20"/>
                  <w:szCs w:val="20"/>
                </w:rPr>
                <w:t xml:space="preserve"> </w:t>
              </w:r>
            </w:ins>
            <w:ins w:id="198" w:author="Massimo Pardi" w:date="2012-09-01T22:22:00Z">
              <w:r w:rsidR="009D174E">
                <w:rPr>
                  <w:rFonts w:ascii="Times" w:hAnsi="Times"/>
                  <w:sz w:val="20"/>
                  <w:szCs w:val="20"/>
                </w:rPr>
                <w:t>not very safe</w:t>
              </w:r>
            </w:ins>
            <w:del w:id="199" w:author="Massimo Pardi" w:date="2012-09-01T22:22:00Z">
              <w:r w:rsidRPr="00846518" w:rsidDel="009D174E">
                <w:rPr>
                  <w:rFonts w:ascii="Times" w:hAnsi="Times"/>
                  <w:sz w:val="20"/>
                  <w:szCs w:val="20"/>
                </w:rPr>
                <w:delText xml:space="preserve"> min 1 </w:delText>
              </w:r>
            </w:del>
            <w:r w:rsidRPr="00846518">
              <w:rPr>
                <w:rFonts w:ascii="Times" w:hAnsi="Times"/>
                <w:sz w:val="20"/>
                <w:szCs w:val="20"/>
              </w:rPr>
              <w:t>, STD =1</w:t>
            </w:r>
            <w:ins w:id="200" w:author="Massimo Pardi" w:date="2012-09-01T22:22:00Z">
              <w:r w:rsidR="009D174E">
                <w:rPr>
                  <w:rFonts w:ascii="Times" w:hAnsi="Times"/>
                  <w:sz w:val="20"/>
                  <w:szCs w:val="20"/>
                </w:rPr>
                <w:t>; very safe STD 5</w:t>
              </w:r>
            </w:ins>
          </w:p>
        </w:tc>
      </w:tr>
      <w:tr w:rsidR="0063651A" w:rsidRPr="00014741"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Reception :</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opening hours</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C94EDA" w:rsidP="0063651A">
            <w:pPr>
              <w:keepNext/>
              <w:spacing w:line="240" w:lineRule="auto"/>
              <w:ind w:firstLine="0"/>
              <w:rPr>
                <w:rFonts w:ascii="Times" w:hAnsi="Times"/>
                <w:sz w:val="20"/>
                <w:szCs w:val="20"/>
              </w:rPr>
            </w:pPr>
            <w:ins w:id="201" w:author="Massimo Pardi" w:date="2012-09-01T22:35:00Z">
              <w:r>
                <w:rPr>
                  <w:rFonts w:ascii="Times" w:hAnsi="Times"/>
                  <w:sz w:val="20"/>
                  <w:szCs w:val="20"/>
                </w:rPr>
                <w:t xml:space="preserve">From  </w:t>
              </w:r>
            </w:ins>
            <w:r w:rsidR="0063651A">
              <w:rPr>
                <w:rFonts w:ascii="Times" w:hAnsi="Times"/>
                <w:sz w:val="20"/>
                <w:szCs w:val="20"/>
              </w:rPr>
              <w:t>Min</w:t>
            </w:r>
            <w:ins w:id="202" w:author="Massimo Pardi" w:date="2012-09-01T22:35:00Z">
              <w:r>
                <w:rPr>
                  <w:rFonts w:ascii="Times" w:hAnsi="Times"/>
                  <w:sz w:val="20"/>
                  <w:szCs w:val="20"/>
                </w:rPr>
                <w:t xml:space="preserve">imum </w:t>
              </w:r>
            </w:ins>
            <w:r w:rsidR="0063651A">
              <w:rPr>
                <w:rFonts w:ascii="Times" w:hAnsi="Times"/>
                <w:sz w:val="20"/>
                <w:szCs w:val="20"/>
              </w:rPr>
              <w:t xml:space="preserve"> 4 </w:t>
            </w:r>
            <w:ins w:id="203" w:author="Massimo Pardi" w:date="2012-09-01T22:36:00Z">
              <w:r>
                <w:rPr>
                  <w:rFonts w:ascii="Times" w:hAnsi="Times"/>
                  <w:sz w:val="20"/>
                  <w:szCs w:val="20"/>
                </w:rPr>
                <w:t xml:space="preserve">hours to </w:t>
              </w:r>
            </w:ins>
            <w:del w:id="204" w:author="Massimo Pardi" w:date="2012-09-01T22:36:00Z">
              <w:r w:rsidR="0063651A" w:rsidDel="00C94EDA">
                <w:rPr>
                  <w:rFonts w:ascii="Times" w:hAnsi="Times"/>
                  <w:sz w:val="20"/>
                  <w:szCs w:val="20"/>
                </w:rPr>
                <w:delText>-</w:delText>
              </w:r>
            </w:del>
            <w:r w:rsidR="0063651A">
              <w:rPr>
                <w:rFonts w:ascii="Times" w:hAnsi="Times"/>
                <w:sz w:val="20"/>
                <w:szCs w:val="20"/>
              </w:rPr>
              <w:t xml:space="preserve"> </w:t>
            </w:r>
            <w:ins w:id="205" w:author="Massimo Pardi" w:date="2012-09-01T22:36:00Z">
              <w:r>
                <w:rPr>
                  <w:rFonts w:ascii="Times" w:hAnsi="Times"/>
                  <w:sz w:val="20"/>
                  <w:szCs w:val="20"/>
                </w:rPr>
                <w:t xml:space="preserve">maximum </w:t>
              </w:r>
            </w:ins>
            <w:r w:rsidR="0063651A">
              <w:rPr>
                <w:rFonts w:ascii="Times" w:hAnsi="Times"/>
                <w:sz w:val="20"/>
                <w:szCs w:val="20"/>
              </w:rPr>
              <w:t>24 hours</w:t>
            </w:r>
          </w:p>
        </w:tc>
        <w:tc>
          <w:tcPr>
            <w:tcW w:w="0" w:type="auto"/>
          </w:tcPr>
          <w:p w:rsidR="0063651A" w:rsidRPr="00014741" w:rsidDel="00C94EDA" w:rsidRDefault="0063651A" w:rsidP="0063651A">
            <w:pPr>
              <w:keepNext/>
              <w:spacing w:line="240" w:lineRule="auto"/>
              <w:ind w:firstLine="0"/>
              <w:rPr>
                <w:del w:id="206" w:author="Massimo Pardi" w:date="2012-09-01T22:36:00Z"/>
                <w:rFonts w:ascii="Times" w:hAnsi="Times"/>
                <w:sz w:val="20"/>
                <w:szCs w:val="20"/>
                <w:rPrChange w:id="207" w:author="Paola Orlandini" w:date="2012-09-25T12:50:00Z">
                  <w:rPr>
                    <w:del w:id="208" w:author="Massimo Pardi" w:date="2012-09-01T22:36:00Z"/>
                    <w:rFonts w:ascii="Times" w:hAnsi="Times"/>
                    <w:sz w:val="20"/>
                    <w:szCs w:val="20"/>
                    <w:lang w:val="it-IT"/>
                  </w:rPr>
                </w:rPrChange>
              </w:rPr>
            </w:pPr>
            <w:r w:rsidRPr="00014741">
              <w:rPr>
                <w:rFonts w:ascii="Times" w:hAnsi="Times"/>
                <w:sz w:val="20"/>
                <w:szCs w:val="20"/>
                <w:rPrChange w:id="209" w:author="Paola Orlandini" w:date="2012-09-25T12:50:00Z">
                  <w:rPr>
                    <w:rFonts w:ascii="Times" w:hAnsi="Times"/>
                    <w:sz w:val="20"/>
                    <w:szCs w:val="20"/>
                    <w:lang w:val="it-IT"/>
                  </w:rPr>
                </w:rPrChange>
              </w:rPr>
              <w:t>E</w:t>
            </w:r>
            <w:ins w:id="210" w:author="Massimo Pardi" w:date="2012-09-01T22:10:00Z">
              <w:r w:rsidR="00E37260" w:rsidRPr="00014741">
                <w:rPr>
                  <w:rFonts w:ascii="Times" w:hAnsi="Times"/>
                  <w:sz w:val="20"/>
                  <w:szCs w:val="20"/>
                  <w:rPrChange w:id="211" w:author="Paola Orlandini" w:date="2012-09-25T12:50:00Z">
                    <w:rPr>
                      <w:rFonts w:ascii="Times" w:hAnsi="Times"/>
                      <w:sz w:val="20"/>
                      <w:szCs w:val="20"/>
                      <w:lang w:val="it-IT"/>
                    </w:rPr>
                  </w:rPrChange>
                </w:rPr>
                <w:t>.g</w:t>
              </w:r>
            </w:ins>
            <w:del w:id="212" w:author="Massimo Pardi" w:date="2012-09-01T22:10:00Z">
              <w:r w:rsidRPr="00014741" w:rsidDel="00E37260">
                <w:rPr>
                  <w:rFonts w:ascii="Times" w:hAnsi="Times"/>
                  <w:sz w:val="20"/>
                  <w:szCs w:val="20"/>
                  <w:rPrChange w:id="213" w:author="Paola Orlandini" w:date="2012-09-25T12:50:00Z">
                    <w:rPr>
                      <w:rFonts w:ascii="Times" w:hAnsi="Times"/>
                      <w:sz w:val="20"/>
                      <w:szCs w:val="20"/>
                      <w:lang w:val="it-IT"/>
                    </w:rPr>
                  </w:rPrChange>
                </w:rPr>
                <w:delText>s</w:delText>
              </w:r>
            </w:del>
            <w:r w:rsidRPr="00014741">
              <w:rPr>
                <w:rFonts w:ascii="Times" w:hAnsi="Times"/>
                <w:sz w:val="20"/>
                <w:szCs w:val="20"/>
                <w:rPrChange w:id="214" w:author="Paola Orlandini" w:date="2012-09-25T12:50:00Z">
                  <w:rPr>
                    <w:rFonts w:ascii="Times" w:hAnsi="Times"/>
                    <w:sz w:val="20"/>
                    <w:szCs w:val="20"/>
                    <w:lang w:val="it-IT"/>
                  </w:rPr>
                </w:rPrChange>
              </w:rPr>
              <w:t xml:space="preserve">: 4 </w:t>
            </w:r>
            <w:ins w:id="215" w:author="Massimo Pardi" w:date="2012-09-01T22:36:00Z">
              <w:r w:rsidR="00C94EDA" w:rsidRPr="00014741">
                <w:rPr>
                  <w:rFonts w:ascii="Times" w:hAnsi="Times"/>
                  <w:sz w:val="20"/>
                  <w:szCs w:val="20"/>
                  <w:rPrChange w:id="216" w:author="Paola Orlandini" w:date="2012-09-25T12:50:00Z">
                    <w:rPr>
                      <w:rFonts w:ascii="Times" w:hAnsi="Times"/>
                      <w:sz w:val="20"/>
                      <w:szCs w:val="20"/>
                      <w:lang w:val="it-IT"/>
                    </w:rPr>
                  </w:rPrChange>
                </w:rPr>
                <w:t>hours</w:t>
              </w:r>
            </w:ins>
            <w:del w:id="217" w:author="Massimo Pardi" w:date="2012-09-01T22:36:00Z">
              <w:r w:rsidRPr="00014741" w:rsidDel="00C94EDA">
                <w:rPr>
                  <w:rFonts w:ascii="Times" w:hAnsi="Times"/>
                  <w:sz w:val="20"/>
                  <w:szCs w:val="20"/>
                  <w:rPrChange w:id="218" w:author="Paola Orlandini" w:date="2012-09-25T12:50:00Z">
                    <w:rPr>
                      <w:rFonts w:ascii="Times" w:hAnsi="Times"/>
                      <w:sz w:val="20"/>
                      <w:szCs w:val="20"/>
                      <w:lang w:val="it-IT"/>
                    </w:rPr>
                  </w:rPrChange>
                </w:rPr>
                <w:delText>ore</w:delText>
              </w:r>
            </w:del>
            <w:r w:rsidRPr="00014741">
              <w:rPr>
                <w:rFonts w:ascii="Times" w:hAnsi="Times"/>
                <w:sz w:val="20"/>
                <w:szCs w:val="20"/>
                <w:rPrChange w:id="219" w:author="Paola Orlandini" w:date="2012-09-25T12:50:00Z">
                  <w:rPr>
                    <w:rFonts w:ascii="Times" w:hAnsi="Times"/>
                    <w:sz w:val="20"/>
                    <w:szCs w:val="20"/>
                    <w:lang w:val="it-IT"/>
                  </w:rPr>
                </w:rPrChange>
              </w:rPr>
              <w:t xml:space="preserve"> STD = 1</w:t>
            </w:r>
            <w:ins w:id="220" w:author="Massimo Pardi" w:date="2012-09-01T22:36:00Z">
              <w:r w:rsidR="00C94EDA" w:rsidRPr="00014741">
                <w:rPr>
                  <w:rFonts w:ascii="Times" w:hAnsi="Times"/>
                  <w:sz w:val="20"/>
                  <w:szCs w:val="20"/>
                  <w:rPrChange w:id="221" w:author="Paola Orlandini" w:date="2012-09-25T12:50:00Z">
                    <w:rPr>
                      <w:rFonts w:ascii="Times" w:hAnsi="Times"/>
                      <w:sz w:val="20"/>
                      <w:szCs w:val="20"/>
                      <w:lang w:val="it-IT"/>
                    </w:rPr>
                  </w:rPrChange>
                </w:rPr>
                <w:t>;</w:t>
              </w:r>
            </w:ins>
          </w:p>
          <w:p w:rsidR="0063651A" w:rsidRPr="00014741" w:rsidRDefault="0063651A" w:rsidP="0063651A">
            <w:pPr>
              <w:keepNext/>
              <w:spacing w:line="240" w:lineRule="auto"/>
              <w:ind w:firstLine="0"/>
              <w:rPr>
                <w:rFonts w:ascii="Times" w:hAnsi="Times"/>
                <w:sz w:val="20"/>
                <w:szCs w:val="20"/>
                <w:rPrChange w:id="222" w:author="Paola Orlandini" w:date="2012-09-25T12:50:00Z">
                  <w:rPr>
                    <w:rFonts w:ascii="Times" w:hAnsi="Times"/>
                    <w:sz w:val="20"/>
                    <w:szCs w:val="20"/>
                    <w:lang w:val="it-IT"/>
                  </w:rPr>
                </w:rPrChange>
              </w:rPr>
            </w:pPr>
            <w:del w:id="223" w:author="Massimo Pardi" w:date="2012-09-01T22:36:00Z">
              <w:r w:rsidRPr="00014741" w:rsidDel="00C94EDA">
                <w:rPr>
                  <w:rFonts w:ascii="Times" w:hAnsi="Times"/>
                  <w:sz w:val="20"/>
                  <w:szCs w:val="20"/>
                  <w:rPrChange w:id="224" w:author="Paola Orlandini" w:date="2012-09-25T12:50:00Z">
                    <w:rPr>
                      <w:rFonts w:ascii="Times" w:hAnsi="Times"/>
                      <w:sz w:val="20"/>
                      <w:szCs w:val="20"/>
                      <w:lang w:val="it-IT"/>
                    </w:rPr>
                  </w:rPrChange>
                </w:rPr>
                <w:delText>E</w:delText>
              </w:r>
            </w:del>
            <w:del w:id="225" w:author="Massimo Pardi" w:date="2012-09-01T22:10:00Z">
              <w:r w:rsidRPr="00014741" w:rsidDel="00E37260">
                <w:rPr>
                  <w:rFonts w:ascii="Times" w:hAnsi="Times"/>
                  <w:sz w:val="20"/>
                  <w:szCs w:val="20"/>
                  <w:rPrChange w:id="226" w:author="Paola Orlandini" w:date="2012-09-25T12:50:00Z">
                    <w:rPr>
                      <w:rFonts w:ascii="Times" w:hAnsi="Times"/>
                      <w:sz w:val="20"/>
                      <w:szCs w:val="20"/>
                      <w:lang w:val="it-IT"/>
                    </w:rPr>
                  </w:rPrChange>
                </w:rPr>
                <w:delText>s</w:delText>
              </w:r>
            </w:del>
            <w:del w:id="227" w:author="Massimo Pardi" w:date="2012-09-01T22:36:00Z">
              <w:r w:rsidRPr="00014741" w:rsidDel="00C94EDA">
                <w:rPr>
                  <w:rFonts w:ascii="Times" w:hAnsi="Times"/>
                  <w:sz w:val="20"/>
                  <w:szCs w:val="20"/>
                  <w:rPrChange w:id="228" w:author="Paola Orlandini" w:date="2012-09-25T12:50:00Z">
                    <w:rPr>
                      <w:rFonts w:ascii="Times" w:hAnsi="Times"/>
                      <w:sz w:val="20"/>
                      <w:szCs w:val="20"/>
                      <w:lang w:val="it-IT"/>
                    </w:rPr>
                  </w:rPrChange>
                </w:rPr>
                <w:delText>:</w:delText>
              </w:r>
            </w:del>
            <w:r w:rsidRPr="00014741">
              <w:rPr>
                <w:rFonts w:ascii="Times" w:hAnsi="Times"/>
                <w:sz w:val="20"/>
                <w:szCs w:val="20"/>
                <w:rPrChange w:id="229" w:author="Paola Orlandini" w:date="2012-09-25T12:50:00Z">
                  <w:rPr>
                    <w:rFonts w:ascii="Times" w:hAnsi="Times"/>
                    <w:sz w:val="20"/>
                    <w:szCs w:val="20"/>
                    <w:lang w:val="it-IT"/>
                  </w:rPr>
                </w:rPrChange>
              </w:rPr>
              <w:t xml:space="preserve"> 24 </w:t>
            </w:r>
            <w:ins w:id="230" w:author="Massimo Pardi" w:date="2012-09-01T22:36:00Z">
              <w:r w:rsidR="00C94EDA" w:rsidRPr="00014741">
                <w:rPr>
                  <w:rFonts w:ascii="Times" w:hAnsi="Times"/>
                  <w:sz w:val="20"/>
                  <w:szCs w:val="20"/>
                  <w:rPrChange w:id="231" w:author="Paola Orlandini" w:date="2012-09-25T12:50:00Z">
                    <w:rPr>
                      <w:rFonts w:ascii="Times" w:hAnsi="Times"/>
                      <w:sz w:val="20"/>
                      <w:szCs w:val="20"/>
                      <w:lang w:val="it-IT"/>
                    </w:rPr>
                  </w:rPrChange>
                </w:rPr>
                <w:t>hours</w:t>
              </w:r>
            </w:ins>
            <w:del w:id="232" w:author="Massimo Pardi" w:date="2012-09-01T22:36:00Z">
              <w:r w:rsidRPr="00014741" w:rsidDel="00C94EDA">
                <w:rPr>
                  <w:rFonts w:ascii="Times" w:hAnsi="Times"/>
                  <w:sz w:val="20"/>
                  <w:szCs w:val="20"/>
                  <w:rPrChange w:id="233" w:author="Paola Orlandini" w:date="2012-09-25T12:50:00Z">
                    <w:rPr>
                      <w:rFonts w:ascii="Times" w:hAnsi="Times"/>
                      <w:sz w:val="20"/>
                      <w:szCs w:val="20"/>
                      <w:lang w:val="it-IT"/>
                    </w:rPr>
                  </w:rPrChange>
                </w:rPr>
                <w:delText>ore</w:delText>
              </w:r>
            </w:del>
            <w:r w:rsidRPr="00014741">
              <w:rPr>
                <w:rFonts w:ascii="Times" w:hAnsi="Times"/>
                <w:sz w:val="20"/>
                <w:szCs w:val="20"/>
                <w:rPrChange w:id="234" w:author="Paola Orlandini" w:date="2012-09-25T12:50:00Z">
                  <w:rPr>
                    <w:rFonts w:ascii="Times" w:hAnsi="Times"/>
                    <w:sz w:val="20"/>
                    <w:szCs w:val="20"/>
                    <w:lang w:val="it-IT"/>
                  </w:rPr>
                </w:rPrChange>
              </w:rPr>
              <w:t xml:space="preserve"> STD = 5</w:t>
            </w:r>
          </w:p>
        </w:tc>
      </w:tr>
      <w:tr w:rsidR="0063651A" w:rsidRPr="00B10B85" w:rsidTr="0063651A">
        <w:tc>
          <w:tcPr>
            <w:tcW w:w="0" w:type="auto"/>
            <w:shd w:val="clear" w:color="auto" w:fill="auto"/>
          </w:tcPr>
          <w:p w:rsidR="0063651A" w:rsidRPr="00014741" w:rsidRDefault="0063651A" w:rsidP="0063651A">
            <w:pPr>
              <w:keepNext/>
              <w:spacing w:line="240" w:lineRule="auto"/>
              <w:ind w:firstLine="0"/>
              <w:rPr>
                <w:rFonts w:ascii="Times" w:hAnsi="Times"/>
                <w:b/>
                <w:sz w:val="20"/>
                <w:szCs w:val="20"/>
                <w:rPrChange w:id="235" w:author="Paola Orlandini" w:date="2012-09-25T12:50:00Z">
                  <w:rPr>
                    <w:rFonts w:ascii="Times" w:hAnsi="Times"/>
                    <w:b/>
                    <w:sz w:val="20"/>
                    <w:szCs w:val="20"/>
                    <w:lang w:val="it-IT"/>
                  </w:rPr>
                </w:rPrChange>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Furniture</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lastRenderedPageBreak/>
              <w:t>Min</w:t>
            </w:r>
            <w:ins w:id="236" w:author="Massimo Pardi" w:date="2012-09-01T22:37:00Z">
              <w:r w:rsidR="00C94EDA">
                <w:rPr>
                  <w:rFonts w:ascii="Times" w:hAnsi="Times"/>
                  <w:sz w:val="20"/>
                  <w:szCs w:val="20"/>
                </w:rPr>
                <w:t xml:space="preserve">imum </w:t>
              </w:r>
            </w:ins>
            <w:r>
              <w:rPr>
                <w:rFonts w:ascii="Times" w:hAnsi="Times"/>
                <w:sz w:val="20"/>
                <w:szCs w:val="20"/>
              </w:rPr>
              <w:t xml:space="preserve"> 50 square meters</w:t>
            </w:r>
          </w:p>
          <w:p w:rsidR="0063651A" w:rsidRPr="00846518" w:rsidRDefault="0063651A" w:rsidP="0063651A">
            <w:pPr>
              <w:keepNext/>
              <w:spacing w:line="240" w:lineRule="auto"/>
              <w:ind w:firstLine="0"/>
              <w:rPr>
                <w:rFonts w:ascii="Times" w:hAnsi="Times"/>
                <w:sz w:val="20"/>
                <w:szCs w:val="20"/>
              </w:rPr>
            </w:pPr>
          </w:p>
        </w:tc>
        <w:tc>
          <w:tcPr>
            <w:tcW w:w="0" w:type="auto"/>
          </w:tcPr>
          <w:p w:rsidR="0063651A" w:rsidRPr="00846518" w:rsidRDefault="0063651A" w:rsidP="0063651A">
            <w:pPr>
              <w:keepNext/>
              <w:spacing w:line="240" w:lineRule="auto"/>
              <w:ind w:firstLine="0"/>
              <w:rPr>
                <w:rFonts w:ascii="Times" w:hAnsi="Times"/>
                <w:sz w:val="20"/>
                <w:szCs w:val="20"/>
              </w:rPr>
            </w:pPr>
          </w:p>
        </w:tc>
      </w:tr>
      <w:tr w:rsidR="0063651A" w:rsidRPr="00B10B85" w:rsidDel="00E654EE" w:rsidTr="0063651A">
        <w:trPr>
          <w:del w:id="237" w:author="Massimo Pardi" w:date="2012-09-01T22:38:00Z"/>
        </w:trPr>
        <w:tc>
          <w:tcPr>
            <w:tcW w:w="0" w:type="auto"/>
            <w:shd w:val="clear" w:color="auto" w:fill="auto"/>
          </w:tcPr>
          <w:p w:rsidR="0063651A" w:rsidRPr="00B10B85" w:rsidDel="00E654EE" w:rsidRDefault="0063651A" w:rsidP="0063651A">
            <w:pPr>
              <w:keepNext/>
              <w:spacing w:line="240" w:lineRule="auto"/>
              <w:ind w:firstLine="0"/>
              <w:rPr>
                <w:del w:id="238" w:author="Massimo Pardi" w:date="2012-09-01T22:38:00Z"/>
                <w:rFonts w:ascii="Times" w:hAnsi="Times"/>
                <w:b/>
                <w:sz w:val="20"/>
                <w:szCs w:val="20"/>
              </w:rPr>
            </w:pPr>
          </w:p>
        </w:tc>
        <w:tc>
          <w:tcPr>
            <w:tcW w:w="0" w:type="auto"/>
            <w:shd w:val="clear" w:color="auto" w:fill="auto"/>
          </w:tcPr>
          <w:p w:rsidR="0063651A" w:rsidRPr="00846518" w:rsidDel="00E654EE" w:rsidRDefault="0063651A" w:rsidP="0063651A">
            <w:pPr>
              <w:keepNext/>
              <w:spacing w:line="240" w:lineRule="auto"/>
              <w:ind w:firstLine="0"/>
              <w:rPr>
                <w:del w:id="239" w:author="Massimo Pardi" w:date="2012-09-01T22:38:00Z"/>
                <w:rFonts w:ascii="Times" w:hAnsi="Times"/>
                <w:sz w:val="20"/>
                <w:szCs w:val="20"/>
              </w:rPr>
            </w:pPr>
            <w:del w:id="240" w:author="Massimo Pardi" w:date="2012-09-01T22:38:00Z">
              <w:r w:rsidDel="00E654EE">
                <w:rPr>
                  <w:rFonts w:ascii="Times" w:hAnsi="Times"/>
                  <w:sz w:val="20"/>
                  <w:szCs w:val="20"/>
                </w:rPr>
                <w:delText>Distance from accommodation</w:delText>
              </w:r>
            </w:del>
          </w:p>
        </w:tc>
        <w:tc>
          <w:tcPr>
            <w:tcW w:w="0" w:type="auto"/>
            <w:shd w:val="clear" w:color="auto" w:fill="auto"/>
          </w:tcPr>
          <w:p w:rsidR="0063651A" w:rsidRPr="00846518" w:rsidDel="00E654EE" w:rsidRDefault="0063651A" w:rsidP="0063651A">
            <w:pPr>
              <w:keepNext/>
              <w:spacing w:line="240" w:lineRule="auto"/>
              <w:ind w:firstLine="0"/>
              <w:rPr>
                <w:del w:id="241" w:author="Massimo Pardi" w:date="2012-09-01T22:38:00Z"/>
                <w:rFonts w:ascii="Times" w:hAnsi="Times"/>
                <w:sz w:val="20"/>
                <w:szCs w:val="20"/>
              </w:rPr>
            </w:pPr>
          </w:p>
        </w:tc>
        <w:tc>
          <w:tcPr>
            <w:tcW w:w="0" w:type="auto"/>
          </w:tcPr>
          <w:p w:rsidR="0063651A" w:rsidRPr="00846518" w:rsidDel="00E654EE" w:rsidRDefault="0063651A" w:rsidP="0063651A">
            <w:pPr>
              <w:keepNext/>
              <w:spacing w:line="240" w:lineRule="auto"/>
              <w:ind w:firstLine="0"/>
              <w:rPr>
                <w:del w:id="242" w:author="Massimo Pardi" w:date="2012-09-01T22:38:00Z"/>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Courtesy of staff</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unkind</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nice</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243" w:author="Massimo Pardi" w:date="2012-09-01T22:10:00Z">
              <w:r w:rsidR="00E37260">
                <w:rPr>
                  <w:rFonts w:ascii="Times" w:hAnsi="Times"/>
                  <w:sz w:val="20"/>
                  <w:szCs w:val="20"/>
                </w:rPr>
                <w:t>.g.</w:t>
              </w:r>
            </w:ins>
            <w:del w:id="244" w:author="Massimo Pardi" w:date="2012-09-01T22:10:00Z">
              <w:r w:rsidRPr="00846518" w:rsidDel="00E37260">
                <w:rPr>
                  <w:rFonts w:ascii="Times" w:hAnsi="Times"/>
                  <w:sz w:val="20"/>
                  <w:szCs w:val="20"/>
                </w:rPr>
                <w:delText>s</w:delText>
              </w:r>
            </w:del>
            <w:r w:rsidRPr="00846518">
              <w:rPr>
                <w:rFonts w:ascii="Times" w:hAnsi="Times"/>
                <w:sz w:val="20"/>
                <w:szCs w:val="20"/>
              </w:rPr>
              <w:t xml:space="preserve">: </w:t>
            </w:r>
            <w:ins w:id="245" w:author="Massimo Pardi" w:date="2012-09-01T22:38:00Z">
              <w:r w:rsidR="00E654EE">
                <w:rPr>
                  <w:rFonts w:ascii="Times" w:hAnsi="Times"/>
                  <w:sz w:val="20"/>
                  <w:szCs w:val="20"/>
                </w:rPr>
                <w:t>unkind</w:t>
              </w:r>
            </w:ins>
            <w:del w:id="246" w:author="Massimo Pardi" w:date="2012-09-01T22:38:00Z">
              <w:r w:rsidRPr="00846518" w:rsidDel="00E654EE">
                <w:rPr>
                  <w:rFonts w:ascii="Times" w:hAnsi="Times"/>
                  <w:sz w:val="20"/>
                  <w:szCs w:val="20"/>
                </w:rPr>
                <w:delText>min 1</w:delText>
              </w:r>
            </w:del>
            <w:r w:rsidRPr="00846518">
              <w:rPr>
                <w:rFonts w:ascii="Times" w:hAnsi="Times"/>
                <w:sz w:val="20"/>
                <w:szCs w:val="20"/>
              </w:rPr>
              <w:t xml:space="preserve"> , STD =1</w:t>
            </w:r>
            <w:ins w:id="247" w:author="Massimo Pardi" w:date="2012-09-01T22:38:00Z">
              <w:r w:rsidR="00E654EE">
                <w:rPr>
                  <w:rFonts w:ascii="Times" w:hAnsi="Times"/>
                  <w:sz w:val="20"/>
                  <w:szCs w:val="20"/>
                </w:rPr>
                <w:t>; very nice, STD =5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Efficiency of staff</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not very efficient</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 very efficient</w:t>
            </w: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E</w:t>
            </w:r>
            <w:ins w:id="248" w:author="Massimo Pardi" w:date="2012-09-01T22:10:00Z">
              <w:r w:rsidR="00E37260">
                <w:rPr>
                  <w:rFonts w:ascii="Times" w:hAnsi="Times"/>
                  <w:sz w:val="20"/>
                  <w:szCs w:val="20"/>
                </w:rPr>
                <w:t>.g.</w:t>
              </w:r>
            </w:ins>
            <w:del w:id="249" w:author="Massimo Pardi" w:date="2012-09-01T22:10:00Z">
              <w:r w:rsidRPr="00846518" w:rsidDel="00E37260">
                <w:rPr>
                  <w:rFonts w:ascii="Times" w:hAnsi="Times"/>
                  <w:sz w:val="20"/>
                  <w:szCs w:val="20"/>
                </w:rPr>
                <w:delText>s</w:delText>
              </w:r>
            </w:del>
            <w:r w:rsidRPr="00846518">
              <w:rPr>
                <w:rFonts w:ascii="Times" w:hAnsi="Times"/>
                <w:sz w:val="20"/>
                <w:szCs w:val="20"/>
              </w:rPr>
              <w:t xml:space="preserve">: </w:t>
            </w:r>
            <w:ins w:id="250" w:author="Massimo Pardi" w:date="2012-09-01T22:39:00Z">
              <w:r w:rsidR="00E654EE">
                <w:rPr>
                  <w:rFonts w:ascii="Times" w:hAnsi="Times"/>
                  <w:sz w:val="20"/>
                  <w:szCs w:val="20"/>
                </w:rPr>
                <w:t xml:space="preserve">not very efficient </w:t>
              </w:r>
            </w:ins>
            <w:del w:id="251" w:author="Massimo Pardi" w:date="2012-09-01T22:39:00Z">
              <w:r w:rsidRPr="00846518" w:rsidDel="00E654EE">
                <w:rPr>
                  <w:rFonts w:ascii="Times" w:hAnsi="Times"/>
                  <w:sz w:val="20"/>
                  <w:szCs w:val="20"/>
                </w:rPr>
                <w:delText xml:space="preserve">min 1 </w:delText>
              </w:r>
            </w:del>
            <w:r w:rsidRPr="00846518">
              <w:rPr>
                <w:rFonts w:ascii="Times" w:hAnsi="Times"/>
                <w:sz w:val="20"/>
                <w:szCs w:val="20"/>
              </w:rPr>
              <w:t>, STD =1</w:t>
            </w:r>
            <w:ins w:id="252" w:author="Massimo Pardi" w:date="2012-09-01T22:39:00Z">
              <w:r w:rsidR="00E654EE">
                <w:rPr>
                  <w:rFonts w:ascii="Times" w:hAnsi="Times"/>
                  <w:sz w:val="20"/>
                  <w:szCs w:val="20"/>
                </w:rPr>
                <w:t>; very efficient, STD=5</w:t>
              </w:r>
            </w:ins>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Language skills of Staff</w:t>
            </w:r>
          </w:p>
        </w:tc>
        <w:tc>
          <w:tcPr>
            <w:tcW w:w="0" w:type="auto"/>
            <w:shd w:val="clear" w:color="auto" w:fill="auto"/>
          </w:tcPr>
          <w:p w:rsidR="0063651A" w:rsidRPr="00846518" w:rsidRDefault="00E654EE" w:rsidP="0063651A">
            <w:pPr>
              <w:keepNext/>
              <w:spacing w:line="240" w:lineRule="auto"/>
              <w:ind w:firstLine="0"/>
              <w:rPr>
                <w:rFonts w:ascii="Times" w:hAnsi="Times"/>
                <w:sz w:val="20"/>
                <w:szCs w:val="20"/>
              </w:rPr>
            </w:pPr>
            <w:ins w:id="253" w:author="Massimo Pardi" w:date="2012-09-01T22:40:00Z">
              <w:r>
                <w:rPr>
                  <w:rFonts w:ascii="Times" w:hAnsi="Times"/>
                  <w:sz w:val="20"/>
                  <w:szCs w:val="20"/>
                </w:rPr>
                <w:t xml:space="preserve">From minimum </w:t>
              </w:r>
            </w:ins>
            <w:r w:rsidR="0063651A">
              <w:rPr>
                <w:rFonts w:ascii="Times" w:hAnsi="Times"/>
                <w:sz w:val="20"/>
                <w:szCs w:val="20"/>
              </w:rPr>
              <w:t>2</w:t>
            </w:r>
            <w:ins w:id="254" w:author="Massimo Pardi" w:date="2012-09-01T22:40:00Z">
              <w:r>
                <w:rPr>
                  <w:rFonts w:ascii="Times" w:hAnsi="Times"/>
                  <w:sz w:val="20"/>
                  <w:szCs w:val="20"/>
                </w:rPr>
                <w:t xml:space="preserve"> languages to maximum </w:t>
              </w:r>
            </w:ins>
            <w:del w:id="255" w:author="Massimo Pardi" w:date="2012-09-01T22:40:00Z">
              <w:r w:rsidR="0063651A" w:rsidDel="00E654EE">
                <w:rPr>
                  <w:rFonts w:ascii="Times" w:hAnsi="Times"/>
                  <w:sz w:val="20"/>
                  <w:szCs w:val="20"/>
                </w:rPr>
                <w:delText>-</w:delText>
              </w:r>
            </w:del>
            <w:r w:rsidR="0063651A">
              <w:rPr>
                <w:rFonts w:ascii="Times" w:hAnsi="Times"/>
                <w:sz w:val="20"/>
                <w:szCs w:val="20"/>
              </w:rPr>
              <w:t>5 languages</w:t>
            </w:r>
          </w:p>
        </w:tc>
        <w:tc>
          <w:tcPr>
            <w:tcW w:w="0" w:type="auto"/>
          </w:tcPr>
          <w:p w:rsidR="0063651A" w:rsidRPr="00846518" w:rsidRDefault="00E37260" w:rsidP="0063651A">
            <w:pPr>
              <w:keepNext/>
              <w:spacing w:line="240" w:lineRule="auto"/>
              <w:ind w:firstLine="0"/>
              <w:rPr>
                <w:rFonts w:ascii="Times" w:hAnsi="Times"/>
                <w:sz w:val="20"/>
                <w:szCs w:val="20"/>
              </w:rPr>
            </w:pPr>
            <w:ins w:id="256" w:author="Massimo Pardi" w:date="2012-09-01T22:10:00Z">
              <w:r>
                <w:rPr>
                  <w:rFonts w:ascii="Times" w:hAnsi="Times"/>
                  <w:sz w:val="20"/>
                  <w:szCs w:val="20"/>
                </w:rPr>
                <w:t xml:space="preserve">E.g.: </w:t>
              </w:r>
            </w:ins>
            <w:r w:rsidR="0063651A">
              <w:rPr>
                <w:rFonts w:ascii="Times" w:hAnsi="Times"/>
                <w:sz w:val="20"/>
                <w:szCs w:val="20"/>
              </w:rPr>
              <w:t>5 languages</w:t>
            </w:r>
          </w:p>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Accessibility for the disable</w:t>
            </w:r>
            <w:del w:id="257" w:author="Massimo Pardi" w:date="2012-09-01T22:39:00Z">
              <w:r w:rsidDel="00E654EE">
                <w:rPr>
                  <w:rFonts w:ascii="Times" w:hAnsi="Times"/>
                  <w:sz w:val="20"/>
                  <w:szCs w:val="20"/>
                </w:rPr>
                <w:delText>d</w:delText>
              </w:r>
            </w:del>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spacing w:line="240" w:lineRule="auto"/>
              <w:ind w:firstLine="0"/>
              <w:rPr>
                <w:rFonts w:ascii="Times" w:hAnsi="Times"/>
                <w:sz w:val="20"/>
                <w:szCs w:val="20"/>
              </w:rPr>
            </w:pPr>
            <w:r>
              <w:rPr>
                <w:rFonts w:ascii="Times" w:hAnsi="Times"/>
                <w:sz w:val="20"/>
                <w:szCs w:val="20"/>
              </w:rPr>
              <w:t xml:space="preserve">Compliance with the regulations </w:t>
            </w:r>
            <w:del w:id="258" w:author="Massimo Pardi" w:date="2012-09-01T22:41:00Z">
              <w:r w:rsidDel="00E654EE">
                <w:rPr>
                  <w:rFonts w:ascii="Times" w:hAnsi="Times"/>
                  <w:sz w:val="20"/>
                  <w:szCs w:val="20"/>
                </w:rPr>
                <w:delText>with additional increases in the</w:delText>
              </w:r>
              <w:r w:rsidRPr="00846518" w:rsidDel="00E654EE">
                <w:rPr>
                  <w:rFonts w:ascii="Times" w:hAnsi="Times"/>
                  <w:sz w:val="20"/>
                  <w:szCs w:val="20"/>
                </w:rPr>
                <w:delText xml:space="preserve"> </w:delText>
              </w:r>
            </w:del>
          </w:p>
        </w:tc>
        <w:tc>
          <w:tcPr>
            <w:tcW w:w="0" w:type="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Compliance with the regulations with additional increases in the</w:t>
            </w:r>
            <w:r w:rsidRPr="00846518">
              <w:rPr>
                <w:rFonts w:ascii="Times" w:hAnsi="Times"/>
                <w:sz w:val="20"/>
                <w:szCs w:val="20"/>
              </w:rPr>
              <w:t xml:space="preserve"> STD</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Report guests/employees </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At least 6 units </w:t>
            </w:r>
            <w:ins w:id="259" w:author="Massimo Pardi" w:date="2012-09-01T22:42:00Z">
              <w:r w:rsidR="00E654EE">
                <w:rPr>
                  <w:rFonts w:ascii="Times" w:hAnsi="Times"/>
                  <w:sz w:val="20"/>
                  <w:szCs w:val="20"/>
                </w:rPr>
                <w:t>to maximum</w:t>
              </w:r>
            </w:ins>
            <w:del w:id="260" w:author="Massimo Pardi" w:date="2012-09-01T22:42:00Z">
              <w:r w:rsidDel="00E654EE">
                <w:rPr>
                  <w:rFonts w:ascii="Times" w:hAnsi="Times"/>
                  <w:sz w:val="20"/>
                  <w:szCs w:val="20"/>
                </w:rPr>
                <w:delText>-</w:delText>
              </w:r>
            </w:del>
            <w:r w:rsidRPr="00846518">
              <w:rPr>
                <w:rFonts w:ascii="Times" w:hAnsi="Times"/>
                <w:sz w:val="20"/>
                <w:szCs w:val="20"/>
              </w:rPr>
              <w:t xml:space="preserve"> 48 </w:t>
            </w:r>
            <w:ins w:id="261" w:author="Massimo Pardi" w:date="2012-09-01T22:43:00Z">
              <w:r w:rsidR="00E654EE">
                <w:rPr>
                  <w:rFonts w:ascii="Times" w:hAnsi="Times"/>
                  <w:sz w:val="20"/>
                  <w:szCs w:val="20"/>
                </w:rPr>
                <w:t xml:space="preserve">units </w:t>
              </w:r>
            </w:ins>
          </w:p>
        </w:tc>
        <w:tc>
          <w:tcPr>
            <w:tcW w:w="0" w:type="auto"/>
          </w:tcPr>
          <w:p w:rsidR="0063651A" w:rsidRPr="00846518" w:rsidDel="00E37260" w:rsidRDefault="0063651A" w:rsidP="0063651A">
            <w:pPr>
              <w:keepNext/>
              <w:spacing w:line="240" w:lineRule="auto"/>
              <w:ind w:firstLine="0"/>
              <w:rPr>
                <w:del w:id="262" w:author="Massimo Pardi" w:date="2012-09-01T22:10:00Z"/>
                <w:rFonts w:ascii="Times" w:hAnsi="Times"/>
                <w:sz w:val="20"/>
                <w:szCs w:val="20"/>
              </w:rPr>
            </w:pPr>
            <w:del w:id="263" w:author="Massimo Pardi" w:date="2012-09-01T22:10:00Z">
              <w:r w:rsidDel="00E37260">
                <w:rPr>
                  <w:rFonts w:ascii="Times" w:hAnsi="Times"/>
                  <w:sz w:val="20"/>
                  <w:szCs w:val="20"/>
                </w:rPr>
                <w:delText>6/48</w:delText>
              </w:r>
              <w:r w:rsidRPr="00846518" w:rsidDel="00E37260">
                <w:rPr>
                  <w:rFonts w:ascii="Times" w:hAnsi="Times"/>
                  <w:sz w:val="20"/>
                  <w:szCs w:val="20"/>
                </w:rPr>
                <w:delText>,</w:delText>
              </w:r>
            </w:del>
            <w:r w:rsidRPr="00846518">
              <w:rPr>
                <w:rFonts w:ascii="Times" w:hAnsi="Times"/>
                <w:sz w:val="20"/>
                <w:szCs w:val="20"/>
              </w:rPr>
              <w:t xml:space="preserve"> </w:t>
            </w:r>
            <w:ins w:id="264" w:author="Massimo Pardi" w:date="2012-09-01T22:11:00Z">
              <w:r w:rsidR="00E37260">
                <w:rPr>
                  <w:rFonts w:ascii="Times" w:hAnsi="Times"/>
                  <w:sz w:val="20"/>
                  <w:szCs w:val="20"/>
                </w:rPr>
                <w:t>E.g.:</w:t>
              </w:r>
            </w:ins>
            <w:ins w:id="265" w:author="Massimo Pardi" w:date="2012-09-01T22:42:00Z">
              <w:r w:rsidR="00E654EE">
                <w:rPr>
                  <w:rFonts w:ascii="Times" w:hAnsi="Times"/>
                  <w:sz w:val="20"/>
                  <w:szCs w:val="20"/>
                </w:rPr>
                <w:t xml:space="preserve"> if only 6 units </w:t>
              </w:r>
            </w:ins>
          </w:p>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STD = 1</w:t>
            </w:r>
            <w:ins w:id="266" w:author="Massimo Pardi" w:date="2012-09-01T22:42:00Z">
              <w:r w:rsidR="00E654EE">
                <w:rPr>
                  <w:rFonts w:ascii="Times" w:hAnsi="Times"/>
                  <w:sz w:val="20"/>
                  <w:szCs w:val="20"/>
                </w:rPr>
                <w:t xml:space="preserve">; if 48 units </w:t>
              </w:r>
            </w:ins>
            <w:ins w:id="267" w:author="Massimo Pardi" w:date="2012-09-01T22:43:00Z">
              <w:r w:rsidR="00E654EE">
                <w:rPr>
                  <w:rFonts w:ascii="Times" w:hAnsi="Times"/>
                  <w:sz w:val="20"/>
                  <w:szCs w:val="20"/>
                </w:rPr>
                <w:t>STD =5</w:t>
              </w:r>
            </w:ins>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Accommodation</w:t>
            </w:r>
          </w:p>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 xml:space="preserve">Mini </w:t>
            </w:r>
            <w:r>
              <w:rPr>
                <w:rFonts w:ascii="Times" w:hAnsi="Times"/>
                <w:sz w:val="20"/>
                <w:szCs w:val="20"/>
              </w:rPr>
              <w:t>kitchen</w:t>
            </w:r>
            <w:r w:rsidRPr="00846518">
              <w:rPr>
                <w:rFonts w:ascii="Times" w:hAnsi="Times"/>
                <w:sz w:val="20"/>
                <w:szCs w:val="20"/>
              </w:rPr>
              <w:t xml:space="preserve"> </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Essential or non essential</w:t>
            </w:r>
          </w:p>
          <w:p w:rsidR="0063651A" w:rsidRPr="00846518" w:rsidRDefault="0063651A" w:rsidP="0063651A">
            <w:pPr>
              <w:keepNext/>
              <w:spacing w:line="240" w:lineRule="auto"/>
              <w:ind w:firstLine="0"/>
              <w:rPr>
                <w:rFonts w:ascii="Times" w:hAnsi="Times"/>
                <w:sz w:val="20"/>
                <w:szCs w:val="20"/>
              </w:rPr>
            </w:pPr>
          </w:p>
        </w:tc>
        <w:tc>
          <w:tcPr>
            <w:tcW w:w="0" w:type="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 xml:space="preserve"> </w:t>
            </w:r>
            <w:ins w:id="268" w:author="Massimo Pardi" w:date="2012-09-01T22:11:00Z">
              <w:r w:rsidR="00E37260">
                <w:rPr>
                  <w:rFonts w:ascii="Times" w:hAnsi="Times"/>
                  <w:sz w:val="20"/>
                  <w:szCs w:val="20"/>
                </w:rPr>
                <w:t xml:space="preserve">E.g. : </w:t>
              </w:r>
            </w:ins>
            <w:r w:rsidRPr="00846518">
              <w:rPr>
                <w:rFonts w:ascii="Times" w:hAnsi="Times"/>
                <w:sz w:val="20"/>
                <w:szCs w:val="20"/>
              </w:rPr>
              <w:t>e</w:t>
            </w:r>
            <w:r>
              <w:rPr>
                <w:rFonts w:ascii="Times" w:hAnsi="Times"/>
                <w:sz w:val="20"/>
                <w:szCs w:val="20"/>
              </w:rPr>
              <w:t>ssential</w:t>
            </w:r>
            <w:r w:rsidRPr="00846518">
              <w:rPr>
                <w:rFonts w:ascii="Times" w:hAnsi="Times"/>
                <w:sz w:val="20"/>
                <w:szCs w:val="20"/>
              </w:rPr>
              <w:t>, STD =1;</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if</w:t>
            </w:r>
            <w:r w:rsidRPr="00846518">
              <w:rPr>
                <w:rFonts w:ascii="Times" w:hAnsi="Times"/>
                <w:sz w:val="20"/>
                <w:szCs w:val="20"/>
              </w:rPr>
              <w:t xml:space="preserve"> super </w:t>
            </w:r>
            <w:r>
              <w:rPr>
                <w:rFonts w:ascii="Times" w:hAnsi="Times"/>
                <w:sz w:val="20"/>
                <w:szCs w:val="20"/>
              </w:rPr>
              <w:t>equipped</w:t>
            </w:r>
            <w:r w:rsidRPr="00846518">
              <w:rPr>
                <w:rFonts w:ascii="Times" w:hAnsi="Times"/>
                <w:sz w:val="20"/>
                <w:szCs w:val="20"/>
              </w:rPr>
              <w:t xml:space="preserve"> 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E654EE" w:rsidP="0063651A">
            <w:pPr>
              <w:keepNext/>
              <w:spacing w:line="240" w:lineRule="auto"/>
              <w:ind w:firstLine="0"/>
              <w:rPr>
                <w:rFonts w:ascii="Times" w:hAnsi="Times"/>
                <w:sz w:val="20"/>
                <w:szCs w:val="20"/>
              </w:rPr>
            </w:pPr>
            <w:ins w:id="269" w:author="Massimo Pardi" w:date="2012-09-01T22:45:00Z">
              <w:r>
                <w:rPr>
                  <w:rFonts w:ascii="Times" w:hAnsi="Times"/>
                  <w:sz w:val="20"/>
                  <w:szCs w:val="20"/>
                </w:rPr>
                <w:t>Square meters for double room</w:t>
              </w:r>
              <w:r w:rsidDel="00E654EE">
                <w:rPr>
                  <w:rFonts w:ascii="Times" w:hAnsi="Times"/>
                  <w:sz w:val="20"/>
                  <w:szCs w:val="20"/>
                </w:rPr>
                <w:t xml:space="preserve"> </w:t>
              </w:r>
            </w:ins>
            <w:del w:id="270" w:author="Massimo Pardi" w:date="2012-09-01T22:44:00Z">
              <w:r w:rsidR="0063651A" w:rsidDel="00E654EE">
                <w:rPr>
                  <w:rFonts w:ascii="Times" w:hAnsi="Times"/>
                  <w:sz w:val="20"/>
                  <w:szCs w:val="20"/>
                </w:rPr>
                <w:delText>Double rooms</w:delText>
              </w:r>
            </w:del>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Min 0 – Max  5</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Compliance with regulations</w:t>
            </w:r>
          </w:p>
        </w:tc>
        <w:tc>
          <w:tcPr>
            <w:tcW w:w="0" w:type="auto"/>
          </w:tcPr>
          <w:p w:rsidR="0063651A" w:rsidRDefault="00E37260" w:rsidP="0063651A">
            <w:pPr>
              <w:spacing w:line="240" w:lineRule="auto"/>
              <w:ind w:firstLine="0"/>
              <w:rPr>
                <w:rFonts w:ascii="Times" w:hAnsi="Times"/>
                <w:sz w:val="20"/>
                <w:szCs w:val="20"/>
              </w:rPr>
            </w:pPr>
            <w:ins w:id="271" w:author="Massimo Pardi" w:date="2012-09-01T22:11:00Z">
              <w:r>
                <w:rPr>
                  <w:rFonts w:ascii="Times" w:hAnsi="Times"/>
                  <w:sz w:val="20"/>
                  <w:szCs w:val="20"/>
                </w:rPr>
                <w:t xml:space="preserve">E.g.: </w:t>
              </w:r>
            </w:ins>
            <w:r w:rsidR="0063651A">
              <w:rPr>
                <w:rFonts w:ascii="Times" w:hAnsi="Times"/>
                <w:sz w:val="20"/>
                <w:szCs w:val="20"/>
              </w:rPr>
              <w:t>Compliant with regulations</w:t>
            </w:r>
          </w:p>
          <w:p w:rsidR="0063651A" w:rsidRPr="00846518" w:rsidRDefault="0063651A" w:rsidP="0063651A">
            <w:pPr>
              <w:spacing w:line="240" w:lineRule="auto"/>
              <w:ind w:firstLine="0"/>
              <w:rPr>
                <w:rFonts w:ascii="Times" w:hAnsi="Times"/>
                <w:sz w:val="20"/>
                <w:szCs w:val="20"/>
              </w:rPr>
            </w:pPr>
            <w:r w:rsidRPr="00846518">
              <w:rPr>
                <w:rFonts w:ascii="Times" w:hAnsi="Times"/>
                <w:sz w:val="20"/>
                <w:szCs w:val="20"/>
              </w:rPr>
              <w:t>STD=1</w:t>
            </w:r>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Number of beds per room</w:t>
            </w:r>
            <w:r w:rsidRPr="00846518">
              <w:rPr>
                <w:rFonts w:ascii="Times" w:hAnsi="Times"/>
                <w:sz w:val="20"/>
                <w:szCs w:val="20"/>
              </w:rPr>
              <w:t xml:space="preserve"> </w:t>
            </w:r>
          </w:p>
        </w:tc>
        <w:tc>
          <w:tcPr>
            <w:tcW w:w="0" w:type="auto"/>
            <w:shd w:val="clear" w:color="auto" w:fill="auto"/>
          </w:tcPr>
          <w:p w:rsidR="0063651A" w:rsidRDefault="0063651A" w:rsidP="0063651A">
            <w:pPr>
              <w:keepNext/>
              <w:spacing w:line="240" w:lineRule="auto"/>
              <w:ind w:firstLine="0"/>
              <w:rPr>
                <w:rFonts w:ascii="Times" w:hAnsi="Times"/>
                <w:sz w:val="20"/>
                <w:szCs w:val="20"/>
              </w:rPr>
            </w:pPr>
            <w:r w:rsidRPr="00846518">
              <w:rPr>
                <w:rFonts w:ascii="Times" w:hAnsi="Times"/>
                <w:sz w:val="20"/>
                <w:szCs w:val="20"/>
              </w:rPr>
              <w:t xml:space="preserve"> </w:t>
            </w:r>
            <w:r>
              <w:rPr>
                <w:rFonts w:ascii="Times" w:hAnsi="Times"/>
                <w:sz w:val="20"/>
                <w:szCs w:val="20"/>
              </w:rPr>
              <w:t>Min 1 bed in 15 square meters</w:t>
            </w:r>
          </w:p>
          <w:p w:rsidR="0063651A" w:rsidRDefault="0063651A" w:rsidP="0063651A">
            <w:pPr>
              <w:keepNext/>
              <w:spacing w:line="240" w:lineRule="auto"/>
              <w:ind w:firstLine="0"/>
              <w:rPr>
                <w:rFonts w:ascii="Times" w:hAnsi="Times"/>
                <w:sz w:val="20"/>
                <w:szCs w:val="20"/>
              </w:rPr>
            </w:pPr>
            <w:r>
              <w:rPr>
                <w:rFonts w:ascii="Times" w:hAnsi="Times"/>
                <w:sz w:val="20"/>
                <w:szCs w:val="20"/>
              </w:rPr>
              <w:t>4 beds in 30 square meters</w:t>
            </w:r>
          </w:p>
          <w:p w:rsidR="0063651A" w:rsidRPr="00846518" w:rsidRDefault="0063651A" w:rsidP="0063651A">
            <w:pPr>
              <w:keepNext/>
              <w:spacing w:line="240" w:lineRule="auto"/>
              <w:ind w:firstLine="0"/>
              <w:rPr>
                <w:rFonts w:ascii="Times" w:hAnsi="Times"/>
                <w:sz w:val="20"/>
                <w:szCs w:val="20"/>
              </w:rPr>
            </w:pPr>
          </w:p>
        </w:tc>
        <w:tc>
          <w:tcPr>
            <w:tcW w:w="0" w:type="auto"/>
          </w:tcPr>
          <w:p w:rsidR="0063651A" w:rsidDel="00E654EE" w:rsidRDefault="00E37260" w:rsidP="0063651A">
            <w:pPr>
              <w:keepNext/>
              <w:spacing w:line="240" w:lineRule="auto"/>
              <w:ind w:firstLine="0"/>
              <w:rPr>
                <w:del w:id="272" w:author="Massimo Pardi" w:date="2012-09-01T22:46:00Z"/>
                <w:rFonts w:ascii="Times" w:hAnsi="Times"/>
                <w:sz w:val="20"/>
                <w:szCs w:val="20"/>
              </w:rPr>
            </w:pPr>
            <w:ins w:id="273" w:author="Massimo Pardi" w:date="2012-09-01T22:11:00Z">
              <w:r>
                <w:rPr>
                  <w:rFonts w:ascii="Times" w:hAnsi="Times"/>
                  <w:sz w:val="20"/>
                  <w:szCs w:val="20"/>
                </w:rPr>
                <w:t xml:space="preserve">E.g.: </w:t>
              </w:r>
            </w:ins>
            <w:r w:rsidR="0063651A">
              <w:rPr>
                <w:rFonts w:ascii="Times" w:hAnsi="Times"/>
                <w:sz w:val="20"/>
                <w:szCs w:val="20"/>
              </w:rPr>
              <w:t>4 bed in 30 m2</w:t>
            </w:r>
            <w:ins w:id="274" w:author="Massimo Pardi" w:date="2012-09-01T22:45:00Z">
              <w:r w:rsidR="00E654EE">
                <w:rPr>
                  <w:rFonts w:ascii="Times" w:hAnsi="Times"/>
                  <w:sz w:val="20"/>
                  <w:szCs w:val="20"/>
                </w:rPr>
                <w:t xml:space="preserve">, </w:t>
              </w:r>
            </w:ins>
            <w:ins w:id="275" w:author="Massimo Pardi" w:date="2012-09-01T22:46:00Z">
              <w:r w:rsidR="00E654EE">
                <w:rPr>
                  <w:rFonts w:ascii="Times" w:hAnsi="Times"/>
                  <w:sz w:val="20"/>
                  <w:szCs w:val="20"/>
                </w:rPr>
                <w:t xml:space="preserve"> </w:t>
              </w:r>
            </w:ins>
          </w:p>
          <w:p w:rsidR="0063651A" w:rsidDel="00E654EE" w:rsidRDefault="0063651A" w:rsidP="0063651A">
            <w:pPr>
              <w:keepNext/>
              <w:spacing w:line="240" w:lineRule="auto"/>
              <w:ind w:firstLine="0"/>
              <w:rPr>
                <w:del w:id="276" w:author="Massimo Pardi" w:date="2012-09-01T22:46:00Z"/>
                <w:rFonts w:ascii="Times" w:hAnsi="Times"/>
                <w:sz w:val="20"/>
                <w:szCs w:val="20"/>
              </w:rPr>
            </w:pPr>
          </w:p>
          <w:p w:rsidR="0063651A" w:rsidRPr="00846518" w:rsidRDefault="0063651A" w:rsidP="0063651A">
            <w:pPr>
              <w:keepNext/>
              <w:spacing w:line="240" w:lineRule="auto"/>
              <w:ind w:firstLine="0"/>
              <w:rPr>
                <w:rFonts w:ascii="Times" w:hAnsi="Times"/>
                <w:sz w:val="20"/>
                <w:szCs w:val="20"/>
              </w:rPr>
            </w:pPr>
            <w:del w:id="277" w:author="Massimo Pardi" w:date="2012-09-01T22:46:00Z">
              <w:r w:rsidRPr="00846518" w:rsidDel="00E654EE">
                <w:rPr>
                  <w:rFonts w:ascii="Times" w:hAnsi="Times"/>
                  <w:sz w:val="20"/>
                  <w:szCs w:val="20"/>
                </w:rPr>
                <w:delText xml:space="preserve"> </w:delText>
              </w:r>
            </w:del>
            <w:r w:rsidRPr="00846518">
              <w:rPr>
                <w:rFonts w:ascii="Times" w:hAnsi="Times"/>
                <w:sz w:val="20"/>
                <w:szCs w:val="20"/>
              </w:rPr>
              <w:t>STD=5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Bathroom</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sidRPr="00846518">
              <w:rPr>
                <w:rFonts w:ascii="Times" w:hAnsi="Times"/>
                <w:sz w:val="20"/>
                <w:szCs w:val="20"/>
              </w:rPr>
              <w:t xml:space="preserve">Min </w:t>
            </w:r>
            <w:r>
              <w:rPr>
                <w:rFonts w:ascii="Times" w:hAnsi="Times"/>
                <w:sz w:val="20"/>
                <w:szCs w:val="20"/>
              </w:rPr>
              <w:t xml:space="preserve">with shower- </w:t>
            </w:r>
            <w:del w:id="278" w:author="Massimo Pardi" w:date="2012-09-01T22:46:00Z">
              <w:r w:rsidDel="00E654EE">
                <w:rPr>
                  <w:rFonts w:ascii="Times" w:hAnsi="Times"/>
                  <w:sz w:val="20"/>
                  <w:szCs w:val="20"/>
                </w:rPr>
                <w:delText>whirlpool</w:delText>
              </w:r>
            </w:del>
          </w:p>
          <w:p w:rsidR="0063651A" w:rsidRPr="00846518" w:rsidRDefault="0063651A" w:rsidP="00FD2FAD">
            <w:pPr>
              <w:keepNext/>
              <w:spacing w:line="240" w:lineRule="auto"/>
              <w:ind w:firstLine="0"/>
              <w:rPr>
                <w:rFonts w:ascii="Times" w:hAnsi="Times"/>
                <w:sz w:val="20"/>
                <w:szCs w:val="20"/>
              </w:rPr>
            </w:pPr>
            <w:r>
              <w:rPr>
                <w:rFonts w:ascii="Times" w:hAnsi="Times"/>
                <w:sz w:val="20"/>
                <w:szCs w:val="20"/>
              </w:rPr>
              <w:t xml:space="preserve">Max with </w:t>
            </w:r>
            <w:del w:id="279" w:author="Massimo Pardi" w:date="2012-09-01T22:46:00Z">
              <w:r w:rsidDel="00E654EE">
                <w:rPr>
                  <w:rFonts w:ascii="Times" w:hAnsi="Times"/>
                  <w:sz w:val="20"/>
                  <w:szCs w:val="20"/>
                </w:rPr>
                <w:delText>shower only</w:delText>
              </w:r>
            </w:del>
            <w:ins w:id="280" w:author="Massimo Pardi" w:date="2012-09-01T22:46:00Z">
              <w:r w:rsidR="00E654EE">
                <w:rPr>
                  <w:rFonts w:ascii="Times" w:hAnsi="Times"/>
                  <w:sz w:val="20"/>
                  <w:szCs w:val="20"/>
                </w:rPr>
                <w:t>whirlpool</w:t>
              </w:r>
            </w:ins>
          </w:p>
        </w:tc>
        <w:tc>
          <w:tcPr>
            <w:tcW w:w="0" w:type="auto"/>
          </w:tcPr>
          <w:p w:rsidR="0063651A" w:rsidRPr="00846518" w:rsidRDefault="00E37260" w:rsidP="0063651A">
            <w:pPr>
              <w:keepNext/>
              <w:spacing w:line="240" w:lineRule="auto"/>
              <w:ind w:firstLine="0"/>
              <w:rPr>
                <w:rFonts w:ascii="Times" w:hAnsi="Times"/>
                <w:sz w:val="20"/>
                <w:szCs w:val="20"/>
              </w:rPr>
            </w:pPr>
            <w:ins w:id="281" w:author="Massimo Pardi" w:date="2012-09-01T22:12:00Z">
              <w:r>
                <w:rPr>
                  <w:rFonts w:ascii="Times" w:hAnsi="Times"/>
                  <w:sz w:val="20"/>
                  <w:szCs w:val="20"/>
                </w:rPr>
                <w:t xml:space="preserve">E.g.: </w:t>
              </w:r>
            </w:ins>
            <w:ins w:id="282" w:author="Massimo Pardi" w:date="2012-09-01T22:46:00Z">
              <w:r w:rsidR="00E654EE">
                <w:rPr>
                  <w:rFonts w:ascii="Times" w:hAnsi="Times"/>
                  <w:sz w:val="20"/>
                  <w:szCs w:val="20"/>
                </w:rPr>
                <w:t xml:space="preserve">with only shower,  </w:t>
              </w:r>
            </w:ins>
            <w:r w:rsidR="0063651A" w:rsidRPr="00846518">
              <w:rPr>
                <w:rFonts w:ascii="Times" w:hAnsi="Times"/>
                <w:sz w:val="20"/>
                <w:szCs w:val="20"/>
              </w:rPr>
              <w:t xml:space="preserve">STD =1; </w:t>
            </w:r>
            <w:ins w:id="283" w:author="Massimo Pardi" w:date="2012-09-01T22:47:00Z">
              <w:r w:rsidR="00E654EE">
                <w:rPr>
                  <w:rFonts w:ascii="Times" w:hAnsi="Times"/>
                  <w:sz w:val="20"/>
                  <w:szCs w:val="20"/>
                </w:rPr>
                <w:t xml:space="preserve">with whirpool , </w:t>
              </w:r>
            </w:ins>
            <w:r w:rsidR="0063651A"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Cleaning accommodation</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1 time a day, 2 times a day, at least 1 time</w:t>
            </w:r>
          </w:p>
        </w:tc>
        <w:tc>
          <w:tcPr>
            <w:tcW w:w="0" w:type="auto"/>
          </w:tcPr>
          <w:p w:rsidR="0063651A" w:rsidRPr="00846518" w:rsidRDefault="00E37260" w:rsidP="0063651A">
            <w:pPr>
              <w:spacing w:line="240" w:lineRule="auto"/>
              <w:ind w:firstLine="0"/>
              <w:rPr>
                <w:rFonts w:ascii="Times" w:hAnsi="Times"/>
                <w:sz w:val="20"/>
                <w:szCs w:val="20"/>
              </w:rPr>
            </w:pPr>
            <w:ins w:id="284" w:author="Massimo Pardi" w:date="2012-09-01T22:12:00Z">
              <w:r>
                <w:rPr>
                  <w:rFonts w:ascii="Times" w:hAnsi="Times"/>
                  <w:sz w:val="20"/>
                  <w:szCs w:val="20"/>
                </w:rPr>
                <w:t xml:space="preserve">E.g.: </w:t>
              </w:r>
            </w:ins>
            <w:ins w:id="285" w:author="Massimo Pardi" w:date="2012-09-01T22:47:00Z">
              <w:r w:rsidR="00E654EE">
                <w:rPr>
                  <w:rFonts w:ascii="Times" w:hAnsi="Times"/>
                  <w:sz w:val="20"/>
                  <w:szCs w:val="20"/>
                </w:rPr>
                <w:t xml:space="preserve">1 time a day, </w:t>
              </w:r>
            </w:ins>
            <w:r w:rsidR="0063651A" w:rsidRPr="00846518">
              <w:rPr>
                <w:rFonts w:ascii="Times" w:hAnsi="Times"/>
                <w:sz w:val="20"/>
                <w:szCs w:val="20"/>
              </w:rPr>
              <w:t>STD=</w:t>
            </w:r>
            <w:ins w:id="286" w:author="Massimo Pardi" w:date="2012-09-01T22:48:00Z">
              <w:r w:rsidR="00CE4E16">
                <w:rPr>
                  <w:rFonts w:ascii="Times" w:hAnsi="Times"/>
                  <w:sz w:val="20"/>
                  <w:szCs w:val="20"/>
                </w:rPr>
                <w:t>5</w:t>
              </w:r>
            </w:ins>
            <w:del w:id="287" w:author="Massimo Pardi" w:date="2012-09-01T22:48:00Z">
              <w:r w:rsidR="0063651A" w:rsidRPr="00846518" w:rsidDel="00CE4E16">
                <w:rPr>
                  <w:rFonts w:ascii="Times" w:hAnsi="Times"/>
                  <w:sz w:val="20"/>
                  <w:szCs w:val="20"/>
                </w:rPr>
                <w:delText>1</w:delText>
              </w:r>
            </w:del>
            <w:r w:rsidR="0063651A" w:rsidRPr="00846518">
              <w:rPr>
                <w:rFonts w:ascii="Times" w:hAnsi="Times"/>
                <w:sz w:val="20"/>
                <w:szCs w:val="20"/>
              </w:rPr>
              <w:t xml:space="preserve">; </w:t>
            </w:r>
            <w:ins w:id="288" w:author="Massimo Pardi" w:date="2012-09-01T22:48:00Z">
              <w:r w:rsidR="00CE4E16">
                <w:rPr>
                  <w:rFonts w:ascii="Times" w:hAnsi="Times"/>
                  <w:sz w:val="20"/>
                  <w:szCs w:val="20"/>
                </w:rPr>
                <w:t xml:space="preserve">at least 1 time </w:t>
              </w:r>
            </w:ins>
            <w:r w:rsidR="0063651A" w:rsidRPr="00846518">
              <w:rPr>
                <w:rFonts w:ascii="Times" w:hAnsi="Times"/>
                <w:sz w:val="20"/>
                <w:szCs w:val="20"/>
              </w:rPr>
              <w:t>STD =</w:t>
            </w:r>
            <w:ins w:id="289" w:author="Massimo Pardi" w:date="2012-09-01T22:48:00Z">
              <w:r w:rsidR="00CE4E16">
                <w:rPr>
                  <w:rFonts w:ascii="Times" w:hAnsi="Times"/>
                  <w:sz w:val="20"/>
                  <w:szCs w:val="20"/>
                </w:rPr>
                <w:t>1</w:t>
              </w:r>
            </w:ins>
            <w:del w:id="290" w:author="Massimo Pardi" w:date="2012-09-01T22:48:00Z">
              <w:r w:rsidR="0063651A" w:rsidRPr="00846518" w:rsidDel="00CE4E16">
                <w:rPr>
                  <w:rFonts w:ascii="Times" w:hAnsi="Times"/>
                  <w:sz w:val="20"/>
                  <w:szCs w:val="20"/>
                </w:rPr>
                <w:delText>5</w:delText>
              </w:r>
            </w:del>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Change of linens</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1 time a day</w:t>
            </w:r>
          </w:p>
        </w:tc>
        <w:tc>
          <w:tcPr>
            <w:tcW w:w="0" w:type="auto"/>
          </w:tcPr>
          <w:p w:rsidR="0063651A" w:rsidRPr="00846518" w:rsidRDefault="00E37260" w:rsidP="0063651A">
            <w:pPr>
              <w:spacing w:line="240" w:lineRule="auto"/>
              <w:ind w:firstLine="0"/>
              <w:rPr>
                <w:rFonts w:ascii="Times" w:hAnsi="Times"/>
                <w:sz w:val="20"/>
                <w:szCs w:val="20"/>
              </w:rPr>
            </w:pPr>
            <w:ins w:id="291" w:author="Massimo Pardi" w:date="2012-09-01T22:12:00Z">
              <w:r>
                <w:rPr>
                  <w:rFonts w:ascii="Times" w:hAnsi="Times"/>
                  <w:sz w:val="20"/>
                  <w:szCs w:val="20"/>
                </w:rPr>
                <w:t xml:space="preserve">E.g.: </w:t>
              </w:r>
            </w:ins>
            <w:ins w:id="292" w:author="Massimo Pardi" w:date="2012-09-01T22:49:00Z">
              <w:r w:rsidR="00CE4E16">
                <w:rPr>
                  <w:rFonts w:ascii="Times" w:hAnsi="Times"/>
                  <w:sz w:val="20"/>
                  <w:szCs w:val="20"/>
                </w:rPr>
                <w:t xml:space="preserve">1 time a day , </w:t>
              </w:r>
            </w:ins>
            <w:del w:id="293" w:author="Massimo Pardi" w:date="2012-09-01T22:49:00Z">
              <w:r w:rsidR="0063651A" w:rsidRPr="00846518" w:rsidDel="00CE4E16">
                <w:rPr>
                  <w:rFonts w:ascii="Times" w:hAnsi="Times"/>
                  <w:sz w:val="20"/>
                  <w:szCs w:val="20"/>
                </w:rPr>
                <w:delText xml:space="preserve">STD=1; </w:delText>
              </w:r>
            </w:del>
            <w:r w:rsidR="0063651A"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TV</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with local channels</w:t>
            </w:r>
            <w:ins w:id="294" w:author="Massimo Pardi" w:date="2012-09-01T22:49:00Z">
              <w:r w:rsidR="00CE4E16">
                <w:rPr>
                  <w:rFonts w:ascii="Times" w:hAnsi="Times"/>
                  <w:sz w:val="20"/>
                  <w:szCs w:val="20"/>
                </w:rPr>
                <w:t xml:space="preserve">, </w:t>
              </w:r>
            </w:ins>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M</w:t>
            </w:r>
            <w:ins w:id="295" w:author="Massimo Pardi" w:date="2012-09-01T22:49:00Z">
              <w:r w:rsidR="00CE4E16">
                <w:rPr>
                  <w:rFonts w:ascii="Times" w:hAnsi="Times"/>
                  <w:sz w:val="20"/>
                  <w:szCs w:val="20"/>
                </w:rPr>
                <w:t>ax</w:t>
              </w:r>
            </w:ins>
            <w:del w:id="296" w:author="Massimo Pardi" w:date="2012-09-01T22:49:00Z">
              <w:r w:rsidDel="00CE4E16">
                <w:rPr>
                  <w:rFonts w:ascii="Times" w:hAnsi="Times"/>
                  <w:sz w:val="20"/>
                  <w:szCs w:val="20"/>
                </w:rPr>
                <w:delText>ost</w:delText>
              </w:r>
            </w:del>
            <w:r>
              <w:rPr>
                <w:rFonts w:ascii="Times" w:hAnsi="Times"/>
                <w:sz w:val="20"/>
                <w:szCs w:val="20"/>
              </w:rPr>
              <w:t xml:space="preserve"> with sat</w:t>
            </w:r>
          </w:p>
        </w:tc>
        <w:tc>
          <w:tcPr>
            <w:tcW w:w="0" w:type="auto"/>
          </w:tcPr>
          <w:p w:rsidR="0063651A" w:rsidRPr="00846518" w:rsidRDefault="00CE4E16" w:rsidP="0063651A">
            <w:pPr>
              <w:keepNext/>
              <w:spacing w:line="240" w:lineRule="auto"/>
              <w:ind w:firstLine="0"/>
              <w:rPr>
                <w:rFonts w:ascii="Times" w:hAnsi="Times"/>
                <w:sz w:val="20"/>
                <w:szCs w:val="20"/>
              </w:rPr>
            </w:pPr>
            <w:ins w:id="297" w:author="Massimo Pardi" w:date="2012-09-01T22:12:00Z">
              <w:r>
                <w:rPr>
                  <w:rFonts w:ascii="Times" w:hAnsi="Times"/>
                  <w:sz w:val="20"/>
                  <w:szCs w:val="20"/>
                </w:rPr>
                <w:t xml:space="preserve">E.g.: </w:t>
              </w:r>
            </w:ins>
            <w:ins w:id="298" w:author="Massimo Pardi" w:date="2012-09-01T22:50:00Z">
              <w:r>
                <w:rPr>
                  <w:rFonts w:ascii="Times" w:hAnsi="Times"/>
                  <w:sz w:val="20"/>
                  <w:szCs w:val="20"/>
                </w:rPr>
                <w:t xml:space="preserve">TV </w:t>
              </w:r>
            </w:ins>
            <w:ins w:id="299" w:author="Massimo Pardi" w:date="2012-09-01T22:12:00Z">
              <w:r>
                <w:rPr>
                  <w:rFonts w:ascii="Times" w:hAnsi="Times"/>
                  <w:sz w:val="20"/>
                  <w:szCs w:val="20"/>
                </w:rPr>
                <w:t xml:space="preserve">with local channels </w:t>
              </w:r>
            </w:ins>
            <w:r w:rsidR="0063651A" w:rsidRPr="00846518">
              <w:rPr>
                <w:rFonts w:ascii="Times" w:hAnsi="Times"/>
                <w:sz w:val="20"/>
                <w:szCs w:val="20"/>
              </w:rPr>
              <w:t xml:space="preserve">STD =1 ; </w:t>
            </w:r>
            <w:ins w:id="300" w:author="Massimo Pardi" w:date="2012-09-01T22:50:00Z">
              <w:r>
                <w:rPr>
                  <w:rFonts w:ascii="Times" w:hAnsi="Times"/>
                  <w:sz w:val="20"/>
                  <w:szCs w:val="20"/>
                </w:rPr>
                <w:t>TV with sat ,</w:t>
              </w:r>
            </w:ins>
            <w:r w:rsidR="0063651A" w:rsidRPr="00846518">
              <w:rPr>
                <w:rFonts w:ascii="Times" w:hAnsi="Times"/>
                <w:sz w:val="20"/>
                <w:szCs w:val="20"/>
              </w:rPr>
              <w:t>STD =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Wi-Fi</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access 4 hours per day</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Max 24 </w:t>
            </w:r>
          </w:p>
        </w:tc>
        <w:tc>
          <w:tcPr>
            <w:tcW w:w="0" w:type="auto"/>
          </w:tcPr>
          <w:p w:rsidR="0063651A" w:rsidRPr="00846518" w:rsidDel="00CE4E16" w:rsidRDefault="00E37260" w:rsidP="0063651A">
            <w:pPr>
              <w:keepNext/>
              <w:spacing w:line="240" w:lineRule="auto"/>
              <w:ind w:firstLine="0"/>
              <w:rPr>
                <w:del w:id="301" w:author="Massimo Pardi" w:date="2012-09-01T22:51:00Z"/>
                <w:rFonts w:ascii="Times" w:hAnsi="Times"/>
                <w:sz w:val="20"/>
                <w:szCs w:val="20"/>
              </w:rPr>
            </w:pPr>
            <w:ins w:id="302" w:author="Massimo Pardi" w:date="2012-09-01T22:12:00Z">
              <w:r>
                <w:rPr>
                  <w:rFonts w:ascii="Times" w:hAnsi="Times"/>
                  <w:sz w:val="20"/>
                  <w:szCs w:val="20"/>
                </w:rPr>
                <w:t xml:space="preserve">E.g.: </w:t>
              </w:r>
            </w:ins>
            <w:ins w:id="303" w:author="Massimo Pardi" w:date="2012-09-01T22:50:00Z">
              <w:r w:rsidR="00CE4E16">
                <w:rPr>
                  <w:rFonts w:ascii="Times" w:hAnsi="Times"/>
                  <w:sz w:val="20"/>
                  <w:szCs w:val="20"/>
                </w:rPr>
                <w:t xml:space="preserve">minimum 4 hs per day </w:t>
              </w:r>
            </w:ins>
            <w:r w:rsidR="0063651A" w:rsidRPr="00846518">
              <w:rPr>
                <w:rFonts w:ascii="Times" w:hAnsi="Times"/>
                <w:sz w:val="20"/>
                <w:szCs w:val="20"/>
              </w:rPr>
              <w:t>STD = 1</w:t>
            </w:r>
          </w:p>
          <w:p w:rsidR="0063651A" w:rsidRPr="00846518" w:rsidRDefault="0063651A" w:rsidP="0063651A">
            <w:pPr>
              <w:keepNext/>
              <w:spacing w:line="240" w:lineRule="auto"/>
              <w:ind w:firstLine="0"/>
              <w:rPr>
                <w:rFonts w:ascii="Times" w:hAnsi="Times"/>
                <w:sz w:val="20"/>
                <w:szCs w:val="20"/>
              </w:rPr>
            </w:pPr>
            <w:del w:id="304" w:author="Massimo Pardi" w:date="2012-09-01T22:51:00Z">
              <w:r w:rsidRPr="00846518" w:rsidDel="00CE4E16">
                <w:rPr>
                  <w:rFonts w:ascii="Times" w:hAnsi="Times"/>
                  <w:sz w:val="20"/>
                  <w:szCs w:val="20"/>
                </w:rPr>
                <w:delText>STD = 5</w:delText>
              </w:r>
            </w:del>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Accessibility for the disable</w:t>
            </w:r>
            <w:del w:id="305" w:author="Massimo Pardi" w:date="2012-09-01T22:51:00Z">
              <w:r w:rsidDel="00CE4E16">
                <w:rPr>
                  <w:rFonts w:ascii="Times" w:hAnsi="Times"/>
                  <w:sz w:val="20"/>
                  <w:szCs w:val="20"/>
                </w:rPr>
                <w:delText>d</w:delText>
              </w:r>
            </w:del>
          </w:p>
        </w:tc>
        <w:tc>
          <w:tcPr>
            <w:tcW w:w="0" w:type="auto"/>
            <w:shd w:val="clear" w:color="auto" w:fill="auto"/>
          </w:tcPr>
          <w:p w:rsidR="0063651A" w:rsidRPr="00846518" w:rsidRDefault="00CE4E16" w:rsidP="0063651A">
            <w:pPr>
              <w:spacing w:line="240" w:lineRule="auto"/>
              <w:ind w:firstLine="0"/>
              <w:rPr>
                <w:rFonts w:ascii="Times" w:hAnsi="Times"/>
                <w:sz w:val="20"/>
                <w:szCs w:val="20"/>
              </w:rPr>
            </w:pPr>
            <w:ins w:id="306" w:author="Massimo Pardi" w:date="2012-09-01T22:52:00Z">
              <w:r>
                <w:rPr>
                  <w:rFonts w:ascii="Times" w:hAnsi="Times"/>
                  <w:sz w:val="20"/>
                  <w:szCs w:val="20"/>
                </w:rPr>
                <w:t>Compliance with the regulations</w:t>
              </w:r>
            </w:ins>
          </w:p>
        </w:tc>
        <w:tc>
          <w:tcPr>
            <w:tcW w:w="0" w:type="auto"/>
          </w:tcPr>
          <w:p w:rsidR="0063651A" w:rsidRPr="00846518" w:rsidRDefault="00CE4E16" w:rsidP="0063651A">
            <w:pPr>
              <w:keepNext/>
              <w:spacing w:line="240" w:lineRule="auto"/>
              <w:ind w:firstLine="0"/>
              <w:rPr>
                <w:rFonts w:ascii="Times" w:hAnsi="Times"/>
                <w:sz w:val="20"/>
                <w:szCs w:val="20"/>
              </w:rPr>
            </w:pPr>
            <w:ins w:id="307" w:author="Massimo Pardi" w:date="2012-09-01T22:51:00Z">
              <w:r>
                <w:rPr>
                  <w:rFonts w:ascii="Times" w:hAnsi="Times"/>
                  <w:sz w:val="20"/>
                  <w:szCs w:val="20"/>
                </w:rPr>
                <w:t>Compliance with the regulations with additional increases in the</w:t>
              </w:r>
              <w:r w:rsidRPr="00846518">
                <w:rPr>
                  <w:rFonts w:ascii="Times" w:hAnsi="Times"/>
                  <w:sz w:val="20"/>
                  <w:szCs w:val="20"/>
                </w:rPr>
                <w:t xml:space="preserve"> STD</w:t>
              </w:r>
            </w:ins>
            <w:del w:id="308" w:author="Massimo Pardi" w:date="2012-09-01T22:51:00Z">
              <w:r w:rsidR="0063651A" w:rsidDel="00CE4E16">
                <w:rPr>
                  <w:rFonts w:ascii="Times" w:hAnsi="Times"/>
                  <w:sz w:val="20"/>
                  <w:szCs w:val="20"/>
                </w:rPr>
                <w:delText>Compliance with the regulations with additional supplements</w:delText>
              </w:r>
              <w:r w:rsidR="0063651A" w:rsidRPr="00846518" w:rsidDel="00CE4E16">
                <w:rPr>
                  <w:rFonts w:ascii="Times" w:hAnsi="Times"/>
                  <w:sz w:val="20"/>
                  <w:szCs w:val="20"/>
                </w:rPr>
                <w:delText xml:space="preserve"> STD</w:delText>
              </w:r>
            </w:del>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Restorations</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Language skills of staff </w:t>
            </w:r>
          </w:p>
        </w:tc>
        <w:tc>
          <w:tcPr>
            <w:tcW w:w="0" w:type="auto"/>
            <w:shd w:val="clear" w:color="auto" w:fill="auto"/>
          </w:tcPr>
          <w:p w:rsidR="0063651A" w:rsidRPr="00846518" w:rsidRDefault="00CE4E16" w:rsidP="0063651A">
            <w:pPr>
              <w:keepNext/>
              <w:spacing w:line="240" w:lineRule="auto"/>
              <w:ind w:firstLine="0"/>
              <w:rPr>
                <w:rFonts w:ascii="Times" w:hAnsi="Times"/>
                <w:sz w:val="20"/>
                <w:szCs w:val="20"/>
              </w:rPr>
            </w:pPr>
            <w:ins w:id="309" w:author="Massimo Pardi" w:date="2012-09-01T22:52:00Z">
              <w:r>
                <w:rPr>
                  <w:rFonts w:ascii="Times" w:hAnsi="Times"/>
                  <w:sz w:val="20"/>
                  <w:szCs w:val="20"/>
                </w:rPr>
                <w:t xml:space="preserve">Minimum </w:t>
              </w:r>
            </w:ins>
            <w:r w:rsidR="0063651A">
              <w:rPr>
                <w:rFonts w:ascii="Times" w:hAnsi="Times"/>
                <w:sz w:val="20"/>
                <w:szCs w:val="20"/>
              </w:rPr>
              <w:t>2 languages to</w:t>
            </w:r>
            <w:del w:id="310" w:author="Massimo Pardi" w:date="2012-09-01T22:52:00Z">
              <w:r w:rsidR="0063651A" w:rsidDel="00CE4E16">
                <w:rPr>
                  <w:rFonts w:ascii="Times" w:hAnsi="Times"/>
                  <w:sz w:val="20"/>
                  <w:szCs w:val="20"/>
                </w:rPr>
                <w:delText xml:space="preserve"> a</w:delText>
              </w:r>
            </w:del>
            <w:r w:rsidR="0063651A">
              <w:rPr>
                <w:rFonts w:ascii="Times" w:hAnsi="Times"/>
                <w:sz w:val="20"/>
                <w:szCs w:val="20"/>
              </w:rPr>
              <w:t xml:space="preserve"> max 5 languages</w:t>
            </w:r>
          </w:p>
        </w:tc>
        <w:tc>
          <w:tcPr>
            <w:tcW w:w="0" w:type="auto"/>
          </w:tcPr>
          <w:p w:rsidR="0063651A" w:rsidRPr="00846518" w:rsidDel="00CE4E16" w:rsidRDefault="00E37260" w:rsidP="0063651A">
            <w:pPr>
              <w:keepNext/>
              <w:spacing w:line="240" w:lineRule="auto"/>
              <w:ind w:firstLine="0"/>
              <w:rPr>
                <w:del w:id="311" w:author="Massimo Pardi" w:date="2012-09-01T22:52:00Z"/>
                <w:rFonts w:ascii="Times" w:hAnsi="Times"/>
                <w:sz w:val="20"/>
                <w:szCs w:val="20"/>
              </w:rPr>
            </w:pPr>
            <w:ins w:id="312" w:author="Massimo Pardi" w:date="2012-09-01T22:14:00Z">
              <w:r>
                <w:rPr>
                  <w:rFonts w:ascii="Times" w:hAnsi="Times"/>
                  <w:sz w:val="20"/>
                  <w:szCs w:val="20"/>
                </w:rPr>
                <w:t>E.g:</w:t>
              </w:r>
            </w:ins>
            <w:del w:id="313" w:author="Massimo Pardi" w:date="2012-09-01T22:14:00Z">
              <w:r w:rsidR="0063651A" w:rsidRPr="00846518" w:rsidDel="00E37260">
                <w:rPr>
                  <w:rFonts w:ascii="Times" w:hAnsi="Times"/>
                  <w:sz w:val="20"/>
                  <w:szCs w:val="20"/>
                </w:rPr>
                <w:delText>Es</w:delText>
              </w:r>
            </w:del>
            <w:ins w:id="314" w:author="Massimo Pardi" w:date="2012-09-01T22:14:00Z">
              <w:r>
                <w:rPr>
                  <w:rFonts w:ascii="Times" w:hAnsi="Times"/>
                  <w:sz w:val="20"/>
                  <w:szCs w:val="20"/>
                </w:rPr>
                <w:t xml:space="preserve"> </w:t>
              </w:r>
            </w:ins>
            <w:del w:id="315" w:author="Massimo Pardi" w:date="2012-09-01T22:14:00Z">
              <w:r w:rsidR="0063651A" w:rsidRPr="00846518" w:rsidDel="00E37260">
                <w:rPr>
                  <w:rFonts w:ascii="Times" w:hAnsi="Times"/>
                  <w:sz w:val="20"/>
                  <w:szCs w:val="20"/>
                </w:rPr>
                <w:delText xml:space="preserve">: </w:delText>
              </w:r>
            </w:del>
            <w:r w:rsidR="0063651A" w:rsidRPr="00846518">
              <w:rPr>
                <w:rFonts w:ascii="Times" w:hAnsi="Times"/>
                <w:sz w:val="20"/>
                <w:szCs w:val="20"/>
              </w:rPr>
              <w:t xml:space="preserve">5 </w:t>
            </w:r>
            <w:r w:rsidR="0063651A">
              <w:rPr>
                <w:rFonts w:ascii="Times" w:hAnsi="Times"/>
                <w:sz w:val="20"/>
                <w:szCs w:val="20"/>
              </w:rPr>
              <w:t>languages</w:t>
            </w:r>
            <w:ins w:id="316" w:author="Massimo Pardi" w:date="2012-09-01T22:52:00Z">
              <w:r w:rsidR="00CE4E16">
                <w:rPr>
                  <w:rFonts w:ascii="Times" w:hAnsi="Times"/>
                  <w:sz w:val="20"/>
                  <w:szCs w:val="20"/>
                </w:rPr>
                <w:t xml:space="preserve">, </w:t>
              </w:r>
            </w:ins>
          </w:p>
          <w:p w:rsidR="0063651A" w:rsidRPr="00846518" w:rsidRDefault="0063651A" w:rsidP="0063651A">
            <w:pPr>
              <w:keepNext/>
              <w:spacing w:line="240" w:lineRule="auto"/>
              <w:ind w:firstLine="0"/>
              <w:rPr>
                <w:rFonts w:ascii="Times" w:hAnsi="Times"/>
                <w:sz w:val="20"/>
                <w:szCs w:val="20"/>
              </w:rPr>
            </w:pPr>
            <w:r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Local and international cuisine</w:t>
            </w:r>
            <w:r w:rsidRPr="00846518">
              <w:rPr>
                <w:rFonts w:ascii="Times" w:hAnsi="Times"/>
                <w:sz w:val="20"/>
                <w:szCs w:val="20"/>
              </w:rPr>
              <w:t xml:space="preserve">  </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w:t>
            </w:r>
            <w:ins w:id="317" w:author="Massimo Pardi" w:date="2012-09-01T22:54:00Z">
              <w:r w:rsidR="00CE4E16">
                <w:rPr>
                  <w:rFonts w:ascii="Times" w:hAnsi="Times"/>
                  <w:sz w:val="20"/>
                  <w:szCs w:val="20"/>
                </w:rPr>
                <w:t>ax</w:t>
              </w:r>
            </w:ins>
            <w:del w:id="318" w:author="Massimo Pardi" w:date="2012-09-01T22:54:00Z">
              <w:r w:rsidDel="00CE4E16">
                <w:rPr>
                  <w:rFonts w:ascii="Times" w:hAnsi="Times"/>
                  <w:sz w:val="20"/>
                  <w:szCs w:val="20"/>
                </w:rPr>
                <w:delText>in</w:delText>
              </w:r>
            </w:del>
            <w:r>
              <w:rPr>
                <w:rFonts w:ascii="Times" w:hAnsi="Times"/>
                <w:sz w:val="20"/>
                <w:szCs w:val="20"/>
              </w:rPr>
              <w:t xml:space="preserve"> local cuisines</w:t>
            </w:r>
          </w:p>
          <w:p w:rsidR="0063651A" w:rsidRPr="00846518" w:rsidRDefault="0063651A" w:rsidP="0063651A">
            <w:pPr>
              <w:keepNext/>
              <w:spacing w:line="240" w:lineRule="auto"/>
              <w:ind w:firstLine="0"/>
              <w:rPr>
                <w:rFonts w:ascii="Times" w:hAnsi="Times"/>
                <w:sz w:val="20"/>
                <w:szCs w:val="20"/>
              </w:rPr>
            </w:pPr>
            <w:del w:id="319" w:author="Massimo Pardi" w:date="2012-09-01T22:53:00Z">
              <w:r w:rsidDel="00CE4E16">
                <w:rPr>
                  <w:rFonts w:ascii="Times" w:hAnsi="Times"/>
                  <w:sz w:val="20"/>
                  <w:szCs w:val="20"/>
                </w:rPr>
                <w:delText xml:space="preserve">Max </w:delText>
              </w:r>
            </w:del>
            <w:ins w:id="320" w:author="Massimo Pardi" w:date="2012-09-01T22:53:00Z">
              <w:r w:rsidR="00CE4E16">
                <w:rPr>
                  <w:rFonts w:ascii="Times" w:hAnsi="Times"/>
                  <w:sz w:val="20"/>
                  <w:szCs w:val="20"/>
                </w:rPr>
                <w:t xml:space="preserve">Min </w:t>
              </w:r>
            </w:ins>
            <w:r>
              <w:rPr>
                <w:rFonts w:ascii="Times" w:hAnsi="Times"/>
                <w:sz w:val="20"/>
                <w:szCs w:val="20"/>
              </w:rPr>
              <w:t xml:space="preserve">local and international </w:t>
            </w:r>
            <w:del w:id="321" w:author="Massimo Pardi" w:date="2012-09-01T22:52:00Z">
              <w:r w:rsidDel="00CE4E16">
                <w:rPr>
                  <w:rFonts w:ascii="Times" w:hAnsi="Times"/>
                  <w:sz w:val="20"/>
                  <w:szCs w:val="20"/>
                </w:rPr>
                <w:delText>c0</w:delText>
              </w:r>
            </w:del>
            <w:r>
              <w:rPr>
                <w:rFonts w:ascii="Times" w:hAnsi="Times"/>
                <w:sz w:val="20"/>
                <w:szCs w:val="20"/>
              </w:rPr>
              <w:t xml:space="preserve"> cuisines</w:t>
            </w:r>
            <w:r w:rsidRPr="00846518">
              <w:rPr>
                <w:rFonts w:ascii="Times" w:hAnsi="Times"/>
                <w:sz w:val="20"/>
                <w:szCs w:val="20"/>
              </w:rPr>
              <w:t xml:space="preserve"> </w:t>
            </w:r>
          </w:p>
        </w:tc>
        <w:tc>
          <w:tcPr>
            <w:tcW w:w="0" w:type="auto"/>
          </w:tcPr>
          <w:p w:rsidR="0063651A" w:rsidRPr="00846518" w:rsidRDefault="00E37260" w:rsidP="0063651A">
            <w:pPr>
              <w:keepNext/>
              <w:spacing w:line="240" w:lineRule="auto"/>
              <w:ind w:firstLine="0"/>
              <w:rPr>
                <w:rFonts w:ascii="Times" w:hAnsi="Times"/>
                <w:sz w:val="20"/>
                <w:szCs w:val="20"/>
              </w:rPr>
            </w:pPr>
            <w:ins w:id="322" w:author="Massimo Pardi" w:date="2012-09-01T22:14:00Z">
              <w:r>
                <w:rPr>
                  <w:rFonts w:ascii="Times" w:hAnsi="Times"/>
                  <w:sz w:val="20"/>
                  <w:szCs w:val="20"/>
                </w:rPr>
                <w:t xml:space="preserve">E.g: </w:t>
              </w:r>
            </w:ins>
            <w:ins w:id="323" w:author="Massimo Pardi" w:date="2012-09-01T22:53:00Z">
              <w:r w:rsidR="00CE4E16">
                <w:rPr>
                  <w:rFonts w:ascii="Times" w:hAnsi="Times"/>
                  <w:sz w:val="20"/>
                  <w:szCs w:val="20"/>
                </w:rPr>
                <w:t xml:space="preserve">only international cuisines, </w:t>
              </w:r>
            </w:ins>
            <w:r w:rsidR="0063651A" w:rsidRPr="00846518">
              <w:rPr>
                <w:rFonts w:ascii="Times" w:hAnsi="Times"/>
                <w:sz w:val="20"/>
                <w:szCs w:val="20"/>
              </w:rPr>
              <w:t xml:space="preserve">STD =1; </w:t>
            </w:r>
            <w:ins w:id="324" w:author="Massimo Pardi" w:date="2012-09-01T22:54:00Z">
              <w:r w:rsidR="00CE4E16">
                <w:rPr>
                  <w:rFonts w:ascii="Times" w:hAnsi="Times"/>
                  <w:sz w:val="20"/>
                  <w:szCs w:val="20"/>
                </w:rPr>
                <w:t xml:space="preserve">with local cuisines , </w:t>
              </w:r>
            </w:ins>
            <w:r w:rsidR="0063651A"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Courtesy of staff</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 </w:t>
            </w:r>
            <w:ins w:id="325" w:author="Massimo Pardi" w:date="2012-09-01T22:55:00Z">
              <w:r w:rsidR="00CE4E16">
                <w:rPr>
                  <w:rFonts w:ascii="Times" w:hAnsi="Times"/>
                  <w:sz w:val="20"/>
                  <w:szCs w:val="20"/>
                </w:rPr>
                <w:t>un</w:t>
              </w:r>
            </w:ins>
            <w:del w:id="326" w:author="Massimo Pardi" w:date="2012-09-01T22:54:00Z">
              <w:r w:rsidDel="00CE4E16">
                <w:rPr>
                  <w:rFonts w:ascii="Times" w:hAnsi="Times"/>
                  <w:sz w:val="20"/>
                  <w:szCs w:val="20"/>
                </w:rPr>
                <w:delText>inefficient</w:delText>
              </w:r>
            </w:del>
            <w:ins w:id="327" w:author="Massimo Pardi" w:date="2012-09-01T22:54:00Z">
              <w:r w:rsidR="00CE4E16">
                <w:rPr>
                  <w:rFonts w:ascii="Times" w:hAnsi="Times"/>
                  <w:sz w:val="20"/>
                  <w:szCs w:val="20"/>
                </w:rPr>
                <w:t>polite</w:t>
              </w:r>
            </w:ins>
          </w:p>
          <w:p w:rsidR="0063651A" w:rsidRPr="00846518" w:rsidRDefault="0063651A" w:rsidP="00FD2FAD">
            <w:pPr>
              <w:keepNext/>
              <w:spacing w:line="240" w:lineRule="auto"/>
              <w:ind w:firstLine="0"/>
              <w:rPr>
                <w:rFonts w:ascii="Times" w:hAnsi="Times"/>
                <w:sz w:val="20"/>
                <w:szCs w:val="20"/>
              </w:rPr>
            </w:pPr>
            <w:r>
              <w:rPr>
                <w:rFonts w:ascii="Times" w:hAnsi="Times"/>
                <w:sz w:val="20"/>
                <w:szCs w:val="20"/>
              </w:rPr>
              <w:t xml:space="preserve">5= </w:t>
            </w:r>
            <w:del w:id="328" w:author="Massimo Pardi" w:date="2012-09-01T22:55:00Z">
              <w:r w:rsidDel="00CE4E16">
                <w:rPr>
                  <w:rFonts w:ascii="Times" w:hAnsi="Times"/>
                  <w:sz w:val="20"/>
                  <w:szCs w:val="20"/>
                </w:rPr>
                <w:delText>very efficient</w:delText>
              </w:r>
            </w:del>
            <w:ins w:id="329" w:author="Massimo Pardi" w:date="2012-09-01T22:55:00Z">
              <w:r w:rsidR="00CE4E16">
                <w:rPr>
                  <w:rFonts w:ascii="Times" w:hAnsi="Times"/>
                  <w:sz w:val="20"/>
                  <w:szCs w:val="20"/>
                </w:rPr>
                <w:t>very polite</w:t>
              </w:r>
            </w:ins>
          </w:p>
        </w:tc>
        <w:tc>
          <w:tcPr>
            <w:tcW w:w="0" w:type="auto"/>
          </w:tcPr>
          <w:p w:rsidR="0063651A" w:rsidRPr="00846518" w:rsidRDefault="00E37260" w:rsidP="0063651A">
            <w:pPr>
              <w:keepNext/>
              <w:spacing w:line="240" w:lineRule="auto"/>
              <w:ind w:firstLine="0"/>
              <w:rPr>
                <w:rFonts w:ascii="Times" w:hAnsi="Times"/>
                <w:sz w:val="20"/>
                <w:szCs w:val="20"/>
              </w:rPr>
            </w:pPr>
            <w:ins w:id="330" w:author="Massimo Pardi" w:date="2012-09-01T22:15:00Z">
              <w:r>
                <w:rPr>
                  <w:rFonts w:ascii="Times" w:hAnsi="Times"/>
                  <w:sz w:val="20"/>
                  <w:szCs w:val="20"/>
                </w:rPr>
                <w:t xml:space="preserve">E.g: </w:t>
              </w:r>
            </w:ins>
            <w:del w:id="331" w:author="Massimo Pardi" w:date="2012-09-01T22:15:00Z">
              <w:r w:rsidR="0063651A" w:rsidRPr="00846518" w:rsidDel="00E37260">
                <w:rPr>
                  <w:rFonts w:ascii="Times" w:hAnsi="Times"/>
                  <w:sz w:val="20"/>
                  <w:szCs w:val="20"/>
                </w:rPr>
                <w:delText xml:space="preserve">Es: </w:delText>
              </w:r>
            </w:del>
            <w:del w:id="332" w:author="Massimo Pardi" w:date="2012-09-01T22:54:00Z">
              <w:r w:rsidR="0063651A" w:rsidRPr="00846518" w:rsidDel="00CE4E16">
                <w:rPr>
                  <w:rFonts w:ascii="Times" w:hAnsi="Times"/>
                  <w:sz w:val="20"/>
                  <w:szCs w:val="20"/>
                </w:rPr>
                <w:delText>min 1 , STD =1</w:delText>
              </w:r>
            </w:del>
            <w:ins w:id="333" w:author="Massimo Pardi" w:date="2012-09-01T22:54:00Z">
              <w:r w:rsidR="00CE4E16">
                <w:rPr>
                  <w:rFonts w:ascii="Times" w:hAnsi="Times"/>
                  <w:sz w:val="20"/>
                  <w:szCs w:val="20"/>
                </w:rPr>
                <w:t>very polite, STD =5</w:t>
              </w:r>
            </w:ins>
          </w:p>
          <w:p w:rsidR="0063651A" w:rsidRPr="00846518" w:rsidRDefault="0063651A" w:rsidP="0063651A">
            <w:pPr>
              <w:keepNext/>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Efficiency of staff</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inefficient</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very efficient</w:t>
            </w:r>
          </w:p>
        </w:tc>
        <w:tc>
          <w:tcPr>
            <w:tcW w:w="0" w:type="auto"/>
          </w:tcPr>
          <w:p w:rsidR="0063651A" w:rsidRPr="00846518" w:rsidRDefault="00E37260" w:rsidP="0063651A">
            <w:pPr>
              <w:keepNext/>
              <w:spacing w:line="240" w:lineRule="auto"/>
              <w:ind w:firstLine="0"/>
              <w:rPr>
                <w:rFonts w:ascii="Times" w:hAnsi="Times"/>
                <w:sz w:val="20"/>
                <w:szCs w:val="20"/>
              </w:rPr>
            </w:pPr>
            <w:ins w:id="334" w:author="Massimo Pardi" w:date="2012-09-01T22:15:00Z">
              <w:r>
                <w:rPr>
                  <w:rFonts w:ascii="Times" w:hAnsi="Times"/>
                  <w:sz w:val="20"/>
                  <w:szCs w:val="20"/>
                </w:rPr>
                <w:t xml:space="preserve">E.g: </w:t>
              </w:r>
            </w:ins>
            <w:del w:id="335" w:author="Massimo Pardi" w:date="2012-09-01T22:15:00Z">
              <w:r w:rsidR="0063651A" w:rsidRPr="00846518" w:rsidDel="00E37260">
                <w:rPr>
                  <w:rFonts w:ascii="Times" w:hAnsi="Times"/>
                  <w:sz w:val="20"/>
                  <w:szCs w:val="20"/>
                </w:rPr>
                <w:delText xml:space="preserve">Es: </w:delText>
              </w:r>
            </w:del>
            <w:ins w:id="336" w:author="Massimo Pardi" w:date="2012-09-01T22:55:00Z">
              <w:r w:rsidR="00CE4E16">
                <w:rPr>
                  <w:rFonts w:ascii="Times" w:hAnsi="Times"/>
                  <w:sz w:val="20"/>
                  <w:szCs w:val="20"/>
                </w:rPr>
                <w:t>inefficient</w:t>
              </w:r>
            </w:ins>
            <w:del w:id="337" w:author="Massimo Pardi" w:date="2012-09-01T22:55:00Z">
              <w:r w:rsidR="0063651A" w:rsidRPr="00846518" w:rsidDel="00CE4E16">
                <w:rPr>
                  <w:rFonts w:ascii="Times" w:hAnsi="Times"/>
                  <w:sz w:val="20"/>
                  <w:szCs w:val="20"/>
                </w:rPr>
                <w:delText>min 1</w:delText>
              </w:r>
            </w:del>
            <w:r w:rsidR="0063651A" w:rsidRPr="00846518">
              <w:rPr>
                <w:rFonts w:ascii="Times" w:hAnsi="Times"/>
                <w:sz w:val="20"/>
                <w:szCs w:val="20"/>
              </w:rPr>
              <w:t xml:space="preserve"> , STD =1</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E654EE" w:rsidP="0063651A">
            <w:pPr>
              <w:keepNext/>
              <w:spacing w:line="240" w:lineRule="auto"/>
              <w:ind w:firstLine="0"/>
              <w:rPr>
                <w:rFonts w:ascii="Times" w:hAnsi="Times"/>
                <w:sz w:val="20"/>
                <w:szCs w:val="20"/>
              </w:rPr>
            </w:pPr>
            <w:r w:rsidRPr="00846518">
              <w:rPr>
                <w:rFonts w:ascii="Times" w:hAnsi="Times"/>
                <w:sz w:val="20"/>
                <w:szCs w:val="20"/>
              </w:rPr>
              <w:t>Q</w:t>
            </w:r>
            <w:r w:rsidR="0063651A" w:rsidRPr="00846518">
              <w:rPr>
                <w:rFonts w:ascii="Times" w:hAnsi="Times"/>
                <w:sz w:val="20"/>
                <w:szCs w:val="20"/>
              </w:rPr>
              <w:t>ualit</w:t>
            </w:r>
            <w:r w:rsidR="0063651A">
              <w:rPr>
                <w:rFonts w:ascii="Times" w:hAnsi="Times"/>
                <w:sz w:val="20"/>
                <w:szCs w:val="20"/>
              </w:rPr>
              <w: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Hand crafts or industrial products</w:t>
            </w:r>
            <w:r w:rsidRPr="00846518">
              <w:rPr>
                <w:rFonts w:ascii="Times" w:hAnsi="Times"/>
                <w:sz w:val="20"/>
                <w:szCs w:val="20"/>
              </w:rPr>
              <w:t xml:space="preserve"> </w:t>
            </w:r>
          </w:p>
        </w:tc>
        <w:tc>
          <w:tcPr>
            <w:tcW w:w="0" w:type="auto"/>
          </w:tcPr>
          <w:p w:rsidR="0063651A" w:rsidRPr="00846518" w:rsidRDefault="00E37260" w:rsidP="0063651A">
            <w:pPr>
              <w:keepNext/>
              <w:spacing w:line="240" w:lineRule="auto"/>
              <w:ind w:firstLine="0"/>
              <w:rPr>
                <w:rFonts w:ascii="Times" w:hAnsi="Times"/>
                <w:sz w:val="20"/>
                <w:szCs w:val="20"/>
              </w:rPr>
            </w:pPr>
            <w:ins w:id="338" w:author="Massimo Pardi" w:date="2012-09-01T22:15:00Z">
              <w:r>
                <w:rPr>
                  <w:rFonts w:ascii="Times" w:hAnsi="Times"/>
                  <w:sz w:val="20"/>
                  <w:szCs w:val="20"/>
                </w:rPr>
                <w:t xml:space="preserve">E.g: </w:t>
              </w:r>
            </w:ins>
            <w:ins w:id="339" w:author="Massimo Pardi" w:date="2012-09-01T22:56:00Z">
              <w:r w:rsidR="00CE4E16">
                <w:rPr>
                  <w:rFonts w:ascii="Times" w:hAnsi="Times"/>
                  <w:sz w:val="20"/>
                  <w:szCs w:val="20"/>
                </w:rPr>
                <w:t xml:space="preserve">with hand crafts </w:t>
              </w:r>
            </w:ins>
            <w:r w:rsidR="0063651A" w:rsidRPr="00846518">
              <w:rPr>
                <w:rFonts w:ascii="Times" w:hAnsi="Times"/>
                <w:sz w:val="20"/>
                <w:szCs w:val="20"/>
              </w:rPr>
              <w:t>STD =5</w:t>
            </w:r>
            <w:ins w:id="340" w:author="Massimo Pardi" w:date="2012-09-01T22:56:00Z">
              <w:r w:rsidR="00CE4E16">
                <w:rPr>
                  <w:rFonts w:ascii="Times" w:hAnsi="Times"/>
                  <w:sz w:val="20"/>
                  <w:szCs w:val="20"/>
                </w:rPr>
                <w:t>; with industrial products STD =1</w:t>
              </w:r>
            </w:ins>
          </w:p>
        </w:tc>
      </w:tr>
      <w:tr w:rsidR="0063651A" w:rsidRPr="00B10B85" w:rsidDel="00CE4E16" w:rsidTr="0063651A">
        <w:trPr>
          <w:del w:id="341" w:author="Massimo Pardi" w:date="2012-09-01T22:56:00Z"/>
        </w:trPr>
        <w:tc>
          <w:tcPr>
            <w:tcW w:w="0" w:type="auto"/>
            <w:shd w:val="clear" w:color="auto" w:fill="auto"/>
          </w:tcPr>
          <w:p w:rsidR="0063651A" w:rsidRPr="00B10B85" w:rsidDel="00CE4E16" w:rsidRDefault="0063651A" w:rsidP="0063651A">
            <w:pPr>
              <w:keepNext/>
              <w:spacing w:line="240" w:lineRule="auto"/>
              <w:ind w:firstLine="0"/>
              <w:rPr>
                <w:del w:id="342" w:author="Massimo Pardi" w:date="2012-09-01T22:56:00Z"/>
                <w:rFonts w:ascii="Times" w:hAnsi="Times"/>
                <w:b/>
                <w:sz w:val="20"/>
                <w:szCs w:val="20"/>
              </w:rPr>
            </w:pPr>
          </w:p>
        </w:tc>
        <w:tc>
          <w:tcPr>
            <w:tcW w:w="0" w:type="auto"/>
            <w:shd w:val="clear" w:color="auto" w:fill="auto"/>
          </w:tcPr>
          <w:p w:rsidR="0063651A" w:rsidRPr="00846518" w:rsidDel="00CE4E16" w:rsidRDefault="0063651A" w:rsidP="0063651A">
            <w:pPr>
              <w:keepNext/>
              <w:spacing w:line="240" w:lineRule="auto"/>
              <w:ind w:firstLine="0"/>
              <w:rPr>
                <w:del w:id="343" w:author="Massimo Pardi" w:date="2012-09-01T22:56:00Z"/>
                <w:rFonts w:ascii="Times" w:hAnsi="Times"/>
                <w:sz w:val="20"/>
                <w:szCs w:val="20"/>
              </w:rPr>
            </w:pPr>
          </w:p>
        </w:tc>
        <w:tc>
          <w:tcPr>
            <w:tcW w:w="0" w:type="auto"/>
            <w:shd w:val="clear" w:color="auto" w:fill="auto"/>
          </w:tcPr>
          <w:p w:rsidR="0063651A" w:rsidRPr="00846518" w:rsidDel="00CE4E16" w:rsidRDefault="0063651A" w:rsidP="0063651A">
            <w:pPr>
              <w:spacing w:line="240" w:lineRule="auto"/>
              <w:ind w:firstLine="0"/>
              <w:rPr>
                <w:del w:id="344" w:author="Massimo Pardi" w:date="2012-09-01T22:56:00Z"/>
                <w:rFonts w:ascii="Times" w:hAnsi="Times"/>
                <w:sz w:val="20"/>
                <w:szCs w:val="20"/>
              </w:rPr>
            </w:pPr>
            <w:del w:id="345" w:author="Massimo Pardi" w:date="2012-09-01T22:56:00Z">
              <w:r w:rsidDel="00CE4E16">
                <w:rPr>
                  <w:rFonts w:ascii="Times" w:hAnsi="Times"/>
                  <w:sz w:val="20"/>
                  <w:szCs w:val="20"/>
                </w:rPr>
                <w:delText>Celiac products</w:delText>
              </w:r>
            </w:del>
          </w:p>
          <w:p w:rsidR="0063651A" w:rsidRPr="00846518" w:rsidDel="00CE4E16" w:rsidRDefault="0063651A" w:rsidP="0063651A">
            <w:pPr>
              <w:keepNext/>
              <w:spacing w:line="240" w:lineRule="auto"/>
              <w:ind w:firstLine="0"/>
              <w:rPr>
                <w:del w:id="346" w:author="Massimo Pardi" w:date="2012-09-01T22:56:00Z"/>
                <w:rFonts w:ascii="Times" w:hAnsi="Times"/>
                <w:sz w:val="20"/>
                <w:szCs w:val="20"/>
              </w:rPr>
            </w:pPr>
          </w:p>
        </w:tc>
        <w:tc>
          <w:tcPr>
            <w:tcW w:w="0" w:type="auto"/>
          </w:tcPr>
          <w:p w:rsidR="0063651A" w:rsidRPr="00846518" w:rsidDel="00CE4E16" w:rsidRDefault="0063651A" w:rsidP="0063651A">
            <w:pPr>
              <w:keepNext/>
              <w:spacing w:line="240" w:lineRule="auto"/>
              <w:ind w:firstLine="0"/>
              <w:rPr>
                <w:del w:id="347" w:author="Massimo Pardi" w:date="2012-09-01T22:56:00Z"/>
                <w:rFonts w:ascii="Times" w:hAnsi="Times"/>
                <w:sz w:val="20"/>
                <w:szCs w:val="20"/>
              </w:rPr>
            </w:pPr>
            <w:del w:id="348" w:author="Massimo Pardi" w:date="2012-09-01T22:56:00Z">
              <w:r w:rsidRPr="00846518" w:rsidDel="00CE4E16">
                <w:rPr>
                  <w:rFonts w:ascii="Times" w:hAnsi="Times"/>
                  <w:sz w:val="20"/>
                  <w:szCs w:val="20"/>
                </w:rPr>
                <w:delText>STD=5 STD=1</w:delText>
              </w:r>
            </w:del>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E654EE" w:rsidP="0063651A">
            <w:pPr>
              <w:keepNext/>
              <w:spacing w:line="240" w:lineRule="auto"/>
              <w:ind w:firstLine="0"/>
              <w:rPr>
                <w:rFonts w:ascii="Times" w:hAnsi="Times"/>
                <w:sz w:val="20"/>
                <w:szCs w:val="20"/>
              </w:rPr>
            </w:pPr>
            <w:r>
              <w:rPr>
                <w:rFonts w:ascii="Times" w:hAnsi="Times"/>
                <w:sz w:val="20"/>
                <w:szCs w:val="20"/>
              </w:rPr>
              <w:t>V</w:t>
            </w:r>
            <w:r w:rsidR="0063651A">
              <w:rPr>
                <w:rFonts w:ascii="Times" w:hAnsi="Times"/>
                <w:sz w:val="20"/>
                <w:szCs w:val="20"/>
              </w:rPr>
              <w:t>ariety</w:t>
            </w:r>
          </w:p>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From 20 different</w:t>
            </w:r>
            <w:ins w:id="349" w:author="Massimo Pardi" w:date="2012-09-01T22:57:00Z">
              <w:r w:rsidR="00CE4E16">
                <w:rPr>
                  <w:rFonts w:ascii="Times" w:hAnsi="Times"/>
                  <w:sz w:val="20"/>
                  <w:szCs w:val="20"/>
                </w:rPr>
                <w:t>s</w:t>
              </w:r>
            </w:ins>
            <w:r>
              <w:rPr>
                <w:rFonts w:ascii="Times" w:hAnsi="Times"/>
                <w:sz w:val="20"/>
                <w:szCs w:val="20"/>
              </w:rPr>
              <w:t xml:space="preserve"> types</w:t>
            </w:r>
            <w:ins w:id="350" w:author="Massimo Pardi" w:date="2012-09-01T22:57:00Z">
              <w:r w:rsidR="00CE4E16">
                <w:rPr>
                  <w:rFonts w:ascii="Times" w:hAnsi="Times"/>
                  <w:sz w:val="20"/>
                  <w:szCs w:val="20"/>
                </w:rPr>
                <w:t xml:space="preserve"> of products</w:t>
              </w:r>
            </w:ins>
            <w:r>
              <w:rPr>
                <w:rFonts w:ascii="Times" w:hAnsi="Times"/>
                <w:sz w:val="20"/>
                <w:szCs w:val="20"/>
              </w:rPr>
              <w:t xml:space="preserve"> to </w:t>
            </w:r>
            <w:del w:id="351" w:author="Massimo Pardi" w:date="2012-09-01T22:57:00Z">
              <w:r w:rsidDel="00CE4E16">
                <w:rPr>
                  <w:rFonts w:ascii="Times" w:hAnsi="Times"/>
                  <w:sz w:val="20"/>
                  <w:szCs w:val="20"/>
                </w:rPr>
                <w:delText>different</w:delText>
              </w:r>
            </w:del>
            <w:r>
              <w:rPr>
                <w:rFonts w:ascii="Times" w:hAnsi="Times"/>
                <w:sz w:val="20"/>
                <w:szCs w:val="20"/>
              </w:rPr>
              <w:t xml:space="preserve"> 50 </w:t>
            </w:r>
            <w:ins w:id="352" w:author="Massimo Pardi" w:date="2012-09-01T22:57:00Z">
              <w:r w:rsidR="00CE4E16">
                <w:rPr>
                  <w:rFonts w:ascii="Times" w:hAnsi="Times"/>
                  <w:sz w:val="20"/>
                  <w:szCs w:val="20"/>
                </w:rPr>
                <w:t xml:space="preserve">differents </w:t>
              </w:r>
            </w:ins>
            <w:r>
              <w:rPr>
                <w:rFonts w:ascii="Times" w:hAnsi="Times"/>
                <w:sz w:val="20"/>
                <w:szCs w:val="20"/>
              </w:rPr>
              <w:t>types</w:t>
            </w:r>
            <w:ins w:id="353" w:author="Massimo Pardi" w:date="2012-09-01T22:57:00Z">
              <w:r w:rsidR="00CE4E16">
                <w:rPr>
                  <w:rFonts w:ascii="Times" w:hAnsi="Times"/>
                  <w:sz w:val="20"/>
                  <w:szCs w:val="20"/>
                </w:rPr>
                <w:t xml:space="preserve"> of </w:t>
              </w:r>
            </w:ins>
            <w:ins w:id="354" w:author="Massimo Pardi" w:date="2012-09-01T22:58:00Z">
              <w:r w:rsidR="00934AAE">
                <w:rPr>
                  <w:rFonts w:ascii="Times" w:hAnsi="Times"/>
                  <w:sz w:val="20"/>
                  <w:szCs w:val="20"/>
                </w:rPr>
                <w:t xml:space="preserve">products </w:t>
              </w:r>
            </w:ins>
          </w:p>
        </w:tc>
        <w:tc>
          <w:tcPr>
            <w:tcW w:w="0" w:type="auto"/>
          </w:tcPr>
          <w:p w:rsidR="0063651A" w:rsidRPr="00846518" w:rsidRDefault="00E37260" w:rsidP="0063651A">
            <w:pPr>
              <w:spacing w:line="240" w:lineRule="auto"/>
              <w:ind w:firstLine="0"/>
              <w:rPr>
                <w:rFonts w:ascii="Times" w:hAnsi="Times"/>
                <w:sz w:val="20"/>
                <w:szCs w:val="20"/>
              </w:rPr>
            </w:pPr>
            <w:ins w:id="355" w:author="Massimo Pardi" w:date="2012-09-01T22:15:00Z">
              <w:r>
                <w:rPr>
                  <w:rFonts w:ascii="Times" w:hAnsi="Times"/>
                  <w:sz w:val="20"/>
                  <w:szCs w:val="20"/>
                </w:rPr>
                <w:t xml:space="preserve">E.g: </w:t>
              </w:r>
            </w:ins>
            <w:ins w:id="356" w:author="Massimo Pardi" w:date="2012-09-01T22:57:00Z">
              <w:r w:rsidR="00CE4E16">
                <w:rPr>
                  <w:rFonts w:ascii="Times" w:hAnsi="Times"/>
                  <w:sz w:val="20"/>
                  <w:szCs w:val="20"/>
                </w:rPr>
                <w:t>with 50</w:t>
              </w:r>
            </w:ins>
            <w:ins w:id="357" w:author="Massimo Pardi" w:date="2012-09-01T22:58:00Z">
              <w:r w:rsidR="00934AAE">
                <w:rPr>
                  <w:rFonts w:ascii="Times" w:hAnsi="Times"/>
                  <w:sz w:val="20"/>
                  <w:szCs w:val="20"/>
                </w:rPr>
                <w:t xml:space="preserve"> differents types of products, </w:t>
              </w:r>
            </w:ins>
            <w:r w:rsidR="0063651A" w:rsidRPr="00846518">
              <w:rPr>
                <w:rFonts w:ascii="Times" w:hAnsi="Times"/>
                <w:sz w:val="20"/>
                <w:szCs w:val="20"/>
              </w:rPr>
              <w:t>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 xml:space="preserve">Indoor Swimming </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p>
        </w:tc>
        <w:tc>
          <w:tcPr>
            <w:tcW w:w="0" w:type="auto"/>
          </w:tcPr>
          <w:p w:rsidR="0063651A" w:rsidRPr="00846518" w:rsidRDefault="0063651A" w:rsidP="0063651A">
            <w:pPr>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MQ</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25 square meters</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5= 50 square meters</w:t>
            </w:r>
          </w:p>
        </w:tc>
        <w:tc>
          <w:tcPr>
            <w:tcW w:w="0" w:type="auto"/>
          </w:tcPr>
          <w:p w:rsidR="0063651A" w:rsidRPr="00846518" w:rsidRDefault="00E37260" w:rsidP="0063651A">
            <w:pPr>
              <w:spacing w:line="240" w:lineRule="auto"/>
              <w:ind w:firstLine="0"/>
              <w:rPr>
                <w:rFonts w:ascii="Times" w:hAnsi="Times"/>
                <w:sz w:val="20"/>
                <w:szCs w:val="20"/>
              </w:rPr>
            </w:pPr>
            <w:ins w:id="358" w:author="Massimo Pardi" w:date="2012-09-01T22:15:00Z">
              <w:r>
                <w:rPr>
                  <w:rFonts w:ascii="Times" w:hAnsi="Times"/>
                  <w:sz w:val="20"/>
                  <w:szCs w:val="20"/>
                </w:rPr>
                <w:t xml:space="preserve">E.g: </w:t>
              </w:r>
            </w:ins>
            <w:del w:id="359" w:author="Massimo Pardi" w:date="2012-09-01T22:15:00Z">
              <w:r w:rsidR="0063651A" w:rsidRPr="00846518" w:rsidDel="00E37260">
                <w:rPr>
                  <w:rFonts w:ascii="Times" w:hAnsi="Times"/>
                  <w:sz w:val="20"/>
                  <w:szCs w:val="20"/>
                </w:rPr>
                <w:delText xml:space="preserve">Es: </w:delText>
              </w:r>
            </w:del>
            <w:r w:rsidR="0063651A" w:rsidRPr="00846518">
              <w:rPr>
                <w:rFonts w:ascii="Times" w:hAnsi="Times"/>
                <w:sz w:val="20"/>
                <w:szCs w:val="20"/>
              </w:rPr>
              <w:t>25 mq STD = 1</w:t>
            </w:r>
          </w:p>
          <w:p w:rsidR="0063651A" w:rsidRPr="00846518" w:rsidRDefault="0063651A" w:rsidP="0063651A">
            <w:pPr>
              <w:spacing w:line="240" w:lineRule="auto"/>
              <w:ind w:firstLine="0"/>
              <w:rPr>
                <w:rFonts w:ascii="Times" w:hAnsi="Times"/>
                <w:sz w:val="20"/>
                <w:szCs w:val="20"/>
              </w:rPr>
            </w:pPr>
            <w:r w:rsidRPr="00846518">
              <w:rPr>
                <w:rFonts w:ascii="Times" w:hAnsi="Times"/>
                <w:sz w:val="20"/>
                <w:szCs w:val="20"/>
              </w:rPr>
              <w:t>50 mq STD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Opening hours</w:t>
            </w:r>
          </w:p>
        </w:tc>
        <w:tc>
          <w:tcPr>
            <w:tcW w:w="0" w:type="auto"/>
            <w:shd w:val="clear" w:color="auto" w:fill="auto"/>
          </w:tcPr>
          <w:p w:rsidR="0063651A" w:rsidRPr="00846518" w:rsidRDefault="00934AAE" w:rsidP="0063651A">
            <w:pPr>
              <w:keepNext/>
              <w:spacing w:line="240" w:lineRule="auto"/>
              <w:ind w:firstLine="0"/>
              <w:rPr>
                <w:rFonts w:ascii="Times" w:hAnsi="Times"/>
                <w:sz w:val="20"/>
                <w:szCs w:val="20"/>
              </w:rPr>
            </w:pPr>
            <w:ins w:id="360" w:author="Massimo Pardi" w:date="2012-09-01T22:58:00Z">
              <w:r>
                <w:rPr>
                  <w:rFonts w:ascii="Times" w:hAnsi="Times"/>
                  <w:sz w:val="20"/>
                  <w:szCs w:val="20"/>
                </w:rPr>
                <w:t xml:space="preserve">From </w:t>
              </w:r>
            </w:ins>
            <w:r w:rsidR="0063651A">
              <w:rPr>
                <w:rFonts w:ascii="Times" w:hAnsi="Times"/>
                <w:sz w:val="20"/>
                <w:szCs w:val="20"/>
              </w:rPr>
              <w:t>4 hours to 12 hours</w:t>
            </w:r>
          </w:p>
        </w:tc>
        <w:tc>
          <w:tcPr>
            <w:tcW w:w="0" w:type="auto"/>
          </w:tcPr>
          <w:p w:rsidR="0063651A" w:rsidRPr="00846518" w:rsidRDefault="00E37260" w:rsidP="0063651A">
            <w:pPr>
              <w:keepNext/>
              <w:spacing w:line="240" w:lineRule="auto"/>
              <w:ind w:firstLine="0"/>
              <w:rPr>
                <w:rFonts w:ascii="Times" w:hAnsi="Times"/>
                <w:sz w:val="20"/>
                <w:szCs w:val="20"/>
              </w:rPr>
            </w:pPr>
            <w:ins w:id="361" w:author="Massimo Pardi" w:date="2012-09-01T22:15:00Z">
              <w:r>
                <w:rPr>
                  <w:rFonts w:ascii="Times" w:hAnsi="Times"/>
                  <w:sz w:val="20"/>
                  <w:szCs w:val="20"/>
                </w:rPr>
                <w:t xml:space="preserve">E.g: </w:t>
              </w:r>
            </w:ins>
            <w:del w:id="362" w:author="Massimo Pardi" w:date="2012-09-01T22:15:00Z">
              <w:r w:rsidR="0063651A" w:rsidDel="00E37260">
                <w:rPr>
                  <w:rFonts w:ascii="Times" w:hAnsi="Times"/>
                  <w:sz w:val="20"/>
                  <w:szCs w:val="20"/>
                </w:rPr>
                <w:delText xml:space="preserve">Es: </w:delText>
              </w:r>
            </w:del>
            <w:r w:rsidR="0063651A">
              <w:rPr>
                <w:rFonts w:ascii="Times" w:hAnsi="Times"/>
                <w:sz w:val="20"/>
                <w:szCs w:val="20"/>
              </w:rPr>
              <w:t xml:space="preserve">4 </w:t>
            </w:r>
            <w:ins w:id="363" w:author="Massimo Pardi" w:date="2012-09-01T22:58:00Z">
              <w:r w:rsidR="00934AAE">
                <w:rPr>
                  <w:rFonts w:ascii="Times" w:hAnsi="Times"/>
                  <w:sz w:val="20"/>
                  <w:szCs w:val="20"/>
                </w:rPr>
                <w:t xml:space="preserve"> hs </w:t>
              </w:r>
            </w:ins>
            <w:r w:rsidR="0063651A" w:rsidRPr="00846518">
              <w:rPr>
                <w:rFonts w:ascii="Times" w:hAnsi="Times"/>
                <w:sz w:val="20"/>
                <w:szCs w:val="20"/>
              </w:rPr>
              <w:t xml:space="preserve"> STD = 1</w:t>
            </w:r>
          </w:p>
          <w:p w:rsidR="0063651A" w:rsidRPr="00846518" w:rsidRDefault="00E37260" w:rsidP="0063651A">
            <w:pPr>
              <w:keepNext/>
              <w:spacing w:line="240" w:lineRule="auto"/>
              <w:ind w:firstLine="0"/>
              <w:rPr>
                <w:rFonts w:ascii="Times" w:hAnsi="Times"/>
                <w:sz w:val="20"/>
                <w:szCs w:val="20"/>
              </w:rPr>
            </w:pPr>
            <w:ins w:id="364" w:author="Massimo Pardi" w:date="2012-09-01T22:15:00Z">
              <w:r>
                <w:rPr>
                  <w:rFonts w:ascii="Times" w:hAnsi="Times"/>
                  <w:sz w:val="20"/>
                  <w:szCs w:val="20"/>
                </w:rPr>
                <w:t xml:space="preserve">E.g: </w:t>
              </w:r>
            </w:ins>
            <w:del w:id="365" w:author="Massimo Pardi" w:date="2012-09-01T22:15:00Z">
              <w:r w:rsidR="0063651A" w:rsidDel="00E37260">
                <w:rPr>
                  <w:rFonts w:ascii="Times" w:hAnsi="Times"/>
                  <w:sz w:val="20"/>
                  <w:szCs w:val="20"/>
                </w:rPr>
                <w:delText xml:space="preserve">Es: </w:delText>
              </w:r>
            </w:del>
            <w:r w:rsidR="0063651A">
              <w:rPr>
                <w:rFonts w:ascii="Times" w:hAnsi="Times"/>
                <w:sz w:val="20"/>
                <w:szCs w:val="20"/>
              </w:rPr>
              <w:t xml:space="preserve">12 </w:t>
            </w:r>
            <w:ins w:id="366" w:author="Massimo Pardi" w:date="2012-09-01T22:58:00Z">
              <w:r w:rsidR="00934AAE">
                <w:rPr>
                  <w:rFonts w:ascii="Times" w:hAnsi="Times"/>
                  <w:sz w:val="20"/>
                  <w:szCs w:val="20"/>
                </w:rPr>
                <w:t xml:space="preserve">hs </w:t>
              </w:r>
            </w:ins>
            <w:r w:rsidR="0063651A" w:rsidRPr="00846518">
              <w:rPr>
                <w:rFonts w:ascii="Times" w:hAnsi="Times"/>
                <w:sz w:val="20"/>
                <w:szCs w:val="20"/>
              </w:rPr>
              <w:t>STD = 5</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The possibility of covering</w:t>
            </w:r>
            <w:r w:rsidRPr="00846518">
              <w:rPr>
                <w:rFonts w:ascii="Times" w:hAnsi="Times"/>
                <w:sz w:val="20"/>
                <w:szCs w:val="20"/>
              </w:rPr>
              <w:t xml:space="preserve"> </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no possibility of covering</w:t>
            </w:r>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Max: coverage</w:t>
            </w:r>
          </w:p>
        </w:tc>
        <w:tc>
          <w:tcPr>
            <w:tcW w:w="0" w:type="auto"/>
          </w:tcPr>
          <w:p w:rsidR="0063651A" w:rsidRPr="00846518" w:rsidRDefault="00E37260" w:rsidP="0063651A">
            <w:pPr>
              <w:spacing w:line="240" w:lineRule="auto"/>
              <w:ind w:firstLine="0"/>
              <w:rPr>
                <w:rFonts w:ascii="Times" w:hAnsi="Times"/>
                <w:sz w:val="20"/>
                <w:szCs w:val="20"/>
              </w:rPr>
            </w:pPr>
            <w:ins w:id="367" w:author="Massimo Pardi" w:date="2012-09-01T22:15:00Z">
              <w:r>
                <w:rPr>
                  <w:rFonts w:ascii="Times" w:hAnsi="Times"/>
                  <w:sz w:val="20"/>
                  <w:szCs w:val="20"/>
                </w:rPr>
                <w:t xml:space="preserve">E.g: </w:t>
              </w:r>
            </w:ins>
            <w:ins w:id="368" w:author="Massimo Pardi" w:date="2012-09-01T22:59:00Z">
              <w:r w:rsidR="00934AAE">
                <w:rPr>
                  <w:rFonts w:ascii="Times" w:hAnsi="Times"/>
                  <w:sz w:val="20"/>
                  <w:szCs w:val="20"/>
                </w:rPr>
                <w:t xml:space="preserve">if it’s </w:t>
              </w:r>
            </w:ins>
            <w:ins w:id="369" w:author="Massimo Pardi" w:date="2012-09-01T23:00:00Z">
              <w:r w:rsidR="00934AAE">
                <w:rPr>
                  <w:rFonts w:ascii="Times" w:hAnsi="Times"/>
                  <w:sz w:val="20"/>
                  <w:szCs w:val="20"/>
                </w:rPr>
                <w:t>im</w:t>
              </w:r>
            </w:ins>
            <w:ins w:id="370" w:author="Massimo Pardi" w:date="2012-09-01T22:59:00Z">
              <w:r w:rsidR="00934AAE">
                <w:rPr>
                  <w:rFonts w:ascii="Times" w:hAnsi="Times"/>
                  <w:sz w:val="20"/>
                  <w:szCs w:val="20"/>
                </w:rPr>
                <w:t xml:space="preserve">possible to covering the swimming , </w:t>
              </w:r>
            </w:ins>
            <w:r w:rsidR="0063651A" w:rsidRPr="00846518">
              <w:rPr>
                <w:rFonts w:ascii="Times" w:hAnsi="Times"/>
                <w:sz w:val="20"/>
                <w:szCs w:val="20"/>
              </w:rPr>
              <w:t>STD =1;</w:t>
            </w:r>
            <w:del w:id="371" w:author="Massimo Pardi" w:date="2012-09-01T23:00:00Z">
              <w:r w:rsidR="0063651A" w:rsidRPr="00846518" w:rsidDel="00934AAE">
                <w:rPr>
                  <w:rFonts w:ascii="Times" w:hAnsi="Times"/>
                  <w:sz w:val="20"/>
                  <w:szCs w:val="20"/>
                </w:rPr>
                <w:delText xml:space="preserve"> STD = 5</w:delText>
              </w:r>
            </w:del>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Equipped</w:t>
            </w:r>
          </w:p>
        </w:tc>
        <w:tc>
          <w:tcPr>
            <w:tcW w:w="0" w:type="auto"/>
            <w:shd w:val="clear" w:color="auto" w:fill="auto"/>
          </w:tcPr>
          <w:p w:rsidR="0063651A" w:rsidRDefault="00934AAE" w:rsidP="0063651A">
            <w:pPr>
              <w:keepNext/>
              <w:spacing w:line="240" w:lineRule="auto"/>
              <w:ind w:firstLine="0"/>
              <w:rPr>
                <w:rFonts w:ascii="Times" w:hAnsi="Times"/>
                <w:sz w:val="20"/>
                <w:szCs w:val="20"/>
              </w:rPr>
            </w:pPr>
            <w:ins w:id="372" w:author="Massimo Pardi" w:date="2012-09-01T23:00:00Z">
              <w:r>
                <w:rPr>
                  <w:rFonts w:ascii="Times" w:hAnsi="Times"/>
                  <w:sz w:val="20"/>
                  <w:szCs w:val="20"/>
                </w:rPr>
                <w:t>5</w:t>
              </w:r>
            </w:ins>
            <w:del w:id="373" w:author="Massimo Pardi" w:date="2012-09-01T23:00:00Z">
              <w:r w:rsidR="0063651A" w:rsidDel="00934AAE">
                <w:rPr>
                  <w:rFonts w:ascii="Times" w:hAnsi="Times"/>
                  <w:sz w:val="20"/>
                  <w:szCs w:val="20"/>
                </w:rPr>
                <w:delText>1</w:delText>
              </w:r>
            </w:del>
            <w:r w:rsidR="0063651A">
              <w:rPr>
                <w:rFonts w:ascii="Times" w:hAnsi="Times"/>
                <w:sz w:val="20"/>
                <w:szCs w:val="20"/>
              </w:rPr>
              <w:t>= efficient</w:t>
            </w:r>
          </w:p>
          <w:p w:rsidR="0063651A" w:rsidRPr="00846518" w:rsidRDefault="00934AAE" w:rsidP="0063651A">
            <w:pPr>
              <w:keepNext/>
              <w:spacing w:line="240" w:lineRule="auto"/>
              <w:ind w:firstLine="0"/>
              <w:rPr>
                <w:rFonts w:ascii="Times" w:hAnsi="Times"/>
                <w:sz w:val="20"/>
                <w:szCs w:val="20"/>
              </w:rPr>
            </w:pPr>
            <w:ins w:id="374" w:author="Massimo Pardi" w:date="2012-09-01T23:00:00Z">
              <w:r>
                <w:rPr>
                  <w:rFonts w:ascii="Times" w:hAnsi="Times"/>
                  <w:sz w:val="20"/>
                  <w:szCs w:val="20"/>
                </w:rPr>
                <w:t>1</w:t>
              </w:r>
            </w:ins>
            <w:del w:id="375" w:author="Massimo Pardi" w:date="2012-09-01T23:00:00Z">
              <w:r w:rsidR="0063651A" w:rsidDel="00934AAE">
                <w:rPr>
                  <w:rFonts w:ascii="Times" w:hAnsi="Times"/>
                  <w:sz w:val="20"/>
                  <w:szCs w:val="20"/>
                </w:rPr>
                <w:delText>5</w:delText>
              </w:r>
            </w:del>
            <w:r w:rsidR="0063651A">
              <w:rPr>
                <w:rFonts w:ascii="Times" w:hAnsi="Times"/>
                <w:sz w:val="20"/>
                <w:szCs w:val="20"/>
              </w:rPr>
              <w:t>= not efficient</w:t>
            </w:r>
          </w:p>
        </w:tc>
        <w:tc>
          <w:tcPr>
            <w:tcW w:w="0" w:type="auto"/>
          </w:tcPr>
          <w:p w:rsidR="0063651A" w:rsidRPr="00846518" w:rsidRDefault="00E37260" w:rsidP="0063651A">
            <w:pPr>
              <w:spacing w:line="240" w:lineRule="auto"/>
              <w:ind w:firstLine="0"/>
              <w:rPr>
                <w:rFonts w:ascii="Times" w:hAnsi="Times"/>
                <w:sz w:val="20"/>
                <w:szCs w:val="20"/>
              </w:rPr>
            </w:pPr>
            <w:ins w:id="376" w:author="Massimo Pardi" w:date="2012-09-01T22:15:00Z">
              <w:r>
                <w:rPr>
                  <w:rFonts w:ascii="Times" w:hAnsi="Times"/>
                  <w:sz w:val="20"/>
                  <w:szCs w:val="20"/>
                </w:rPr>
                <w:t xml:space="preserve">E.g: </w:t>
              </w:r>
            </w:ins>
            <w:ins w:id="377" w:author="Massimo Pardi" w:date="2012-09-01T23:00:00Z">
              <w:r w:rsidR="00934AAE">
                <w:rPr>
                  <w:rFonts w:ascii="Times" w:hAnsi="Times"/>
                  <w:sz w:val="20"/>
                  <w:szCs w:val="20"/>
                </w:rPr>
                <w:t xml:space="preserve">not efficient , </w:t>
              </w:r>
            </w:ins>
            <w:r w:rsidR="0063651A" w:rsidRPr="00846518">
              <w:rPr>
                <w:rFonts w:ascii="Times" w:hAnsi="Times"/>
                <w:sz w:val="20"/>
                <w:szCs w:val="20"/>
              </w:rPr>
              <w:t xml:space="preserve">STD =1 </w:t>
            </w: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Efficiency of Staff</w:t>
            </w:r>
          </w:p>
        </w:tc>
        <w:tc>
          <w:tcPr>
            <w:tcW w:w="0" w:type="auto"/>
            <w:shd w:val="clear" w:color="auto" w:fill="auto"/>
          </w:tcPr>
          <w:p w:rsidR="0063651A" w:rsidRDefault="00934AAE" w:rsidP="0063651A">
            <w:pPr>
              <w:keepNext/>
              <w:spacing w:line="240" w:lineRule="auto"/>
              <w:ind w:firstLine="0"/>
              <w:rPr>
                <w:rFonts w:ascii="Times" w:hAnsi="Times"/>
                <w:sz w:val="20"/>
                <w:szCs w:val="20"/>
              </w:rPr>
            </w:pPr>
            <w:ins w:id="378" w:author="Massimo Pardi" w:date="2012-09-01T23:01:00Z">
              <w:r>
                <w:rPr>
                  <w:rFonts w:ascii="Times" w:hAnsi="Times"/>
                  <w:sz w:val="20"/>
                  <w:szCs w:val="20"/>
                </w:rPr>
                <w:t>5</w:t>
              </w:r>
            </w:ins>
            <w:del w:id="379" w:author="Massimo Pardi" w:date="2012-09-01T23:01:00Z">
              <w:r w:rsidR="0063651A" w:rsidDel="00934AAE">
                <w:rPr>
                  <w:rFonts w:ascii="Times" w:hAnsi="Times"/>
                  <w:sz w:val="20"/>
                  <w:szCs w:val="20"/>
                </w:rPr>
                <w:delText>1</w:delText>
              </w:r>
            </w:del>
            <w:r w:rsidR="0063651A">
              <w:rPr>
                <w:rFonts w:ascii="Times" w:hAnsi="Times"/>
                <w:sz w:val="20"/>
                <w:szCs w:val="20"/>
              </w:rPr>
              <w:t>= efficient</w:t>
            </w:r>
          </w:p>
          <w:p w:rsidR="0063651A" w:rsidRPr="00846518" w:rsidRDefault="00934AAE" w:rsidP="0063651A">
            <w:pPr>
              <w:keepNext/>
              <w:spacing w:line="240" w:lineRule="auto"/>
              <w:ind w:firstLine="0"/>
              <w:rPr>
                <w:rFonts w:ascii="Times" w:hAnsi="Times"/>
                <w:sz w:val="20"/>
                <w:szCs w:val="20"/>
              </w:rPr>
            </w:pPr>
            <w:ins w:id="380" w:author="Massimo Pardi" w:date="2012-09-01T23:01:00Z">
              <w:r>
                <w:rPr>
                  <w:rFonts w:ascii="Times" w:hAnsi="Times"/>
                  <w:sz w:val="20"/>
                  <w:szCs w:val="20"/>
                </w:rPr>
                <w:t>1</w:t>
              </w:r>
            </w:ins>
            <w:del w:id="381" w:author="Massimo Pardi" w:date="2012-09-01T23:01:00Z">
              <w:r w:rsidR="0063651A" w:rsidDel="00934AAE">
                <w:rPr>
                  <w:rFonts w:ascii="Times" w:hAnsi="Times"/>
                  <w:sz w:val="20"/>
                  <w:szCs w:val="20"/>
                </w:rPr>
                <w:delText>5</w:delText>
              </w:r>
            </w:del>
            <w:r w:rsidR="0063651A">
              <w:rPr>
                <w:rFonts w:ascii="Times" w:hAnsi="Times"/>
                <w:sz w:val="20"/>
                <w:szCs w:val="20"/>
              </w:rPr>
              <w:t>= not efficient</w:t>
            </w:r>
          </w:p>
        </w:tc>
        <w:tc>
          <w:tcPr>
            <w:tcW w:w="0" w:type="auto"/>
          </w:tcPr>
          <w:p w:rsidR="0063651A" w:rsidRPr="00846518" w:rsidRDefault="00E37260" w:rsidP="0063651A">
            <w:pPr>
              <w:keepNext/>
              <w:spacing w:line="240" w:lineRule="auto"/>
              <w:ind w:firstLine="0"/>
              <w:rPr>
                <w:rFonts w:ascii="Times" w:hAnsi="Times"/>
                <w:sz w:val="20"/>
                <w:szCs w:val="20"/>
              </w:rPr>
            </w:pPr>
            <w:ins w:id="382" w:author="Massimo Pardi" w:date="2012-09-01T22:16:00Z">
              <w:r>
                <w:rPr>
                  <w:rFonts w:ascii="Times" w:hAnsi="Times"/>
                  <w:sz w:val="20"/>
                  <w:szCs w:val="20"/>
                </w:rPr>
                <w:t xml:space="preserve">E.g: </w:t>
              </w:r>
            </w:ins>
            <w:del w:id="383" w:author="Massimo Pardi" w:date="2012-09-01T22:16:00Z">
              <w:r w:rsidR="0063651A" w:rsidRPr="00846518" w:rsidDel="00E37260">
                <w:rPr>
                  <w:rFonts w:ascii="Times" w:hAnsi="Times"/>
                  <w:sz w:val="20"/>
                  <w:szCs w:val="20"/>
                </w:rPr>
                <w:delText xml:space="preserve">Es: </w:delText>
              </w:r>
            </w:del>
            <w:ins w:id="384" w:author="Massimo Pardi" w:date="2012-09-01T23:01:00Z">
              <w:r w:rsidR="00934AAE">
                <w:rPr>
                  <w:rFonts w:ascii="Times" w:hAnsi="Times"/>
                  <w:sz w:val="20"/>
                  <w:szCs w:val="20"/>
                </w:rPr>
                <w:t>not effici</w:t>
              </w:r>
            </w:ins>
            <w:ins w:id="385" w:author="Massimo Pardi" w:date="2012-09-01T23:02:00Z">
              <w:r w:rsidR="00934AAE">
                <w:rPr>
                  <w:rFonts w:ascii="Times" w:hAnsi="Times"/>
                  <w:sz w:val="20"/>
                  <w:szCs w:val="20"/>
                </w:rPr>
                <w:t>e</w:t>
              </w:r>
            </w:ins>
            <w:ins w:id="386" w:author="Massimo Pardi" w:date="2012-09-01T23:01:00Z">
              <w:r w:rsidR="00934AAE">
                <w:rPr>
                  <w:rFonts w:ascii="Times" w:hAnsi="Times"/>
                  <w:sz w:val="20"/>
                  <w:szCs w:val="20"/>
                </w:rPr>
                <w:t>nt</w:t>
              </w:r>
            </w:ins>
            <w:del w:id="387" w:author="Massimo Pardi" w:date="2012-09-01T23:01:00Z">
              <w:r w:rsidR="0063651A" w:rsidRPr="00846518" w:rsidDel="00934AAE">
                <w:rPr>
                  <w:rFonts w:ascii="Times" w:hAnsi="Times"/>
                  <w:sz w:val="20"/>
                  <w:szCs w:val="20"/>
                </w:rPr>
                <w:delText>min 1</w:delText>
              </w:r>
            </w:del>
            <w:r w:rsidR="0063651A" w:rsidRPr="00846518">
              <w:rPr>
                <w:rFonts w:ascii="Times" w:hAnsi="Times"/>
                <w:sz w:val="20"/>
                <w:szCs w:val="20"/>
              </w:rPr>
              <w:t xml:space="preserve"> , STD =1</w:t>
            </w:r>
          </w:p>
          <w:p w:rsidR="0063651A" w:rsidRPr="00846518" w:rsidRDefault="0063651A" w:rsidP="0063651A">
            <w:pPr>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Courtesy of Staff</w:t>
            </w:r>
            <w:r w:rsidRPr="00846518">
              <w:rPr>
                <w:rFonts w:ascii="Times" w:hAnsi="Times"/>
                <w:sz w:val="20"/>
                <w:szCs w:val="20"/>
              </w:rPr>
              <w:t xml:space="preserve"> </w:t>
            </w:r>
          </w:p>
        </w:tc>
        <w:tc>
          <w:tcPr>
            <w:tcW w:w="0" w:type="auto"/>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un</w:t>
            </w:r>
            <w:ins w:id="388" w:author="Massimo Pardi" w:date="2012-09-01T23:02:00Z">
              <w:r w:rsidR="00934AAE">
                <w:rPr>
                  <w:rFonts w:ascii="Times" w:hAnsi="Times"/>
                  <w:sz w:val="20"/>
                  <w:szCs w:val="20"/>
                </w:rPr>
                <w:t>polite</w:t>
              </w:r>
            </w:ins>
            <w:del w:id="389" w:author="Massimo Pardi" w:date="2012-09-01T23:02:00Z">
              <w:r w:rsidDel="00934AAE">
                <w:rPr>
                  <w:rFonts w:ascii="Times" w:hAnsi="Times"/>
                  <w:sz w:val="20"/>
                  <w:szCs w:val="20"/>
                </w:rPr>
                <w:delText>kind</w:delText>
              </w:r>
            </w:del>
          </w:p>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5= very </w:t>
            </w:r>
            <w:ins w:id="390" w:author="Massimo Pardi" w:date="2012-09-01T23:02:00Z">
              <w:r w:rsidR="00934AAE">
                <w:rPr>
                  <w:rFonts w:ascii="Times" w:hAnsi="Times"/>
                  <w:sz w:val="20"/>
                  <w:szCs w:val="20"/>
                </w:rPr>
                <w:t xml:space="preserve">polite </w:t>
              </w:r>
            </w:ins>
            <w:del w:id="391" w:author="Massimo Pardi" w:date="2012-09-01T23:02:00Z">
              <w:r w:rsidDel="00934AAE">
                <w:rPr>
                  <w:rFonts w:ascii="Times" w:hAnsi="Times"/>
                  <w:sz w:val="20"/>
                  <w:szCs w:val="20"/>
                </w:rPr>
                <w:delText>kind</w:delText>
              </w:r>
            </w:del>
          </w:p>
        </w:tc>
        <w:tc>
          <w:tcPr>
            <w:tcW w:w="0" w:type="auto"/>
          </w:tcPr>
          <w:p w:rsidR="0063651A" w:rsidRPr="00846518" w:rsidRDefault="00E37260" w:rsidP="0063651A">
            <w:pPr>
              <w:keepNext/>
              <w:spacing w:line="240" w:lineRule="auto"/>
              <w:ind w:firstLine="0"/>
              <w:rPr>
                <w:rFonts w:ascii="Times" w:hAnsi="Times"/>
                <w:sz w:val="20"/>
                <w:szCs w:val="20"/>
              </w:rPr>
            </w:pPr>
            <w:ins w:id="392" w:author="Massimo Pardi" w:date="2012-09-01T22:17:00Z">
              <w:r>
                <w:rPr>
                  <w:rFonts w:ascii="Times" w:hAnsi="Times"/>
                  <w:sz w:val="20"/>
                  <w:szCs w:val="20"/>
                </w:rPr>
                <w:t xml:space="preserve">E.g: </w:t>
              </w:r>
            </w:ins>
            <w:del w:id="393" w:author="Massimo Pardi" w:date="2012-09-01T22:17:00Z">
              <w:r w:rsidR="0063651A" w:rsidRPr="00846518" w:rsidDel="00E37260">
                <w:rPr>
                  <w:rFonts w:ascii="Times" w:hAnsi="Times"/>
                  <w:sz w:val="20"/>
                  <w:szCs w:val="20"/>
                </w:rPr>
                <w:delText>Es:</w:delText>
              </w:r>
            </w:del>
            <w:r w:rsidR="0063651A" w:rsidRPr="00846518">
              <w:rPr>
                <w:rFonts w:ascii="Times" w:hAnsi="Times"/>
                <w:sz w:val="20"/>
                <w:szCs w:val="20"/>
              </w:rPr>
              <w:t xml:space="preserve"> </w:t>
            </w:r>
            <w:del w:id="394" w:author="Massimo Pardi" w:date="2012-09-01T23:02:00Z">
              <w:r w:rsidR="0063651A" w:rsidRPr="00846518" w:rsidDel="00934AAE">
                <w:rPr>
                  <w:rFonts w:ascii="Times" w:hAnsi="Times"/>
                  <w:sz w:val="20"/>
                  <w:szCs w:val="20"/>
                </w:rPr>
                <w:delText>min 1</w:delText>
              </w:r>
            </w:del>
            <w:ins w:id="395" w:author="Massimo Pardi" w:date="2012-09-01T23:02:00Z">
              <w:r w:rsidR="00934AAE">
                <w:rPr>
                  <w:rFonts w:ascii="Times" w:hAnsi="Times"/>
                  <w:sz w:val="20"/>
                  <w:szCs w:val="20"/>
                </w:rPr>
                <w:t xml:space="preserve">unpolite </w:t>
              </w:r>
            </w:ins>
            <w:del w:id="396" w:author="Massimo Pardi" w:date="2012-09-01T23:02:00Z">
              <w:r w:rsidR="0063651A" w:rsidRPr="00846518" w:rsidDel="00934AAE">
                <w:rPr>
                  <w:rFonts w:ascii="Times" w:hAnsi="Times"/>
                  <w:sz w:val="20"/>
                  <w:szCs w:val="20"/>
                </w:rPr>
                <w:delText xml:space="preserve"> </w:delText>
              </w:r>
            </w:del>
            <w:r w:rsidR="0063651A" w:rsidRPr="00846518">
              <w:rPr>
                <w:rFonts w:ascii="Times" w:hAnsi="Times"/>
                <w:sz w:val="20"/>
                <w:szCs w:val="20"/>
              </w:rPr>
              <w:t>, STD =1</w:t>
            </w:r>
            <w:ins w:id="397" w:author="Massimo Pardi" w:date="2012-09-01T23:02:00Z">
              <w:r w:rsidR="00934AAE">
                <w:rPr>
                  <w:rFonts w:ascii="Times" w:hAnsi="Times"/>
                  <w:sz w:val="20"/>
                  <w:szCs w:val="20"/>
                </w:rPr>
                <w:t>; very polite , STD =5</w:t>
              </w:r>
            </w:ins>
          </w:p>
          <w:p w:rsidR="0063651A" w:rsidRPr="00846518" w:rsidRDefault="0063651A" w:rsidP="0063651A">
            <w:pPr>
              <w:spacing w:line="240" w:lineRule="auto"/>
              <w:ind w:firstLine="0"/>
              <w:rPr>
                <w:rFonts w:ascii="Times" w:hAnsi="Times"/>
                <w:sz w:val="20"/>
                <w:szCs w:val="20"/>
              </w:rPr>
            </w:pPr>
          </w:p>
        </w:tc>
      </w:tr>
      <w:tr w:rsidR="0063651A" w:rsidRPr="00B10B85" w:rsidTr="0063651A">
        <w:tc>
          <w:tcPr>
            <w:tcW w:w="0" w:type="auto"/>
            <w:shd w:val="clear" w:color="auto" w:fill="auto"/>
          </w:tcPr>
          <w:p w:rsidR="0063651A" w:rsidRPr="00B10B85" w:rsidRDefault="0063651A" w:rsidP="0063651A">
            <w:pPr>
              <w:keepNext/>
              <w:spacing w:line="240" w:lineRule="auto"/>
              <w:ind w:firstLine="0"/>
              <w:rPr>
                <w:rFonts w:ascii="Times" w:hAnsi="Times"/>
                <w:b/>
                <w:sz w:val="20"/>
                <w:szCs w:val="20"/>
              </w:rPr>
            </w:pP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Cleaning</w:t>
            </w:r>
          </w:p>
        </w:tc>
        <w:tc>
          <w:tcPr>
            <w:tcW w:w="0" w:type="auto"/>
            <w:shd w:val="clear" w:color="auto" w:fill="auto"/>
          </w:tcPr>
          <w:p w:rsidR="0063651A" w:rsidRPr="00846518" w:rsidRDefault="0063651A" w:rsidP="0063651A">
            <w:pPr>
              <w:keepNext/>
              <w:spacing w:line="240" w:lineRule="auto"/>
              <w:ind w:firstLine="0"/>
              <w:rPr>
                <w:rFonts w:ascii="Times" w:hAnsi="Times"/>
                <w:sz w:val="20"/>
                <w:szCs w:val="20"/>
              </w:rPr>
            </w:pPr>
            <w:r>
              <w:rPr>
                <w:rFonts w:ascii="Times" w:hAnsi="Times"/>
                <w:sz w:val="20"/>
                <w:szCs w:val="20"/>
              </w:rPr>
              <w:t xml:space="preserve">1 time a day, 2 times a day, </w:t>
            </w:r>
          </w:p>
        </w:tc>
        <w:tc>
          <w:tcPr>
            <w:tcW w:w="0" w:type="auto"/>
          </w:tcPr>
          <w:p w:rsidR="0063651A" w:rsidDel="00934AAE" w:rsidRDefault="00E37260" w:rsidP="0063651A">
            <w:pPr>
              <w:spacing w:line="240" w:lineRule="auto"/>
              <w:ind w:firstLine="0"/>
              <w:rPr>
                <w:del w:id="398" w:author="Massimo Pardi" w:date="2012-09-01T23:02:00Z"/>
                <w:rFonts w:ascii="Times" w:hAnsi="Times"/>
                <w:sz w:val="20"/>
                <w:szCs w:val="20"/>
              </w:rPr>
            </w:pPr>
            <w:ins w:id="399" w:author="Massimo Pardi" w:date="2012-09-01T22:17:00Z">
              <w:r>
                <w:rPr>
                  <w:rFonts w:ascii="Times" w:hAnsi="Times"/>
                  <w:sz w:val="20"/>
                  <w:szCs w:val="20"/>
                </w:rPr>
                <w:t xml:space="preserve">E.g: </w:t>
              </w:r>
            </w:ins>
            <w:ins w:id="400" w:author="Massimo Pardi" w:date="2012-09-01T23:02:00Z">
              <w:r w:rsidR="00934AAE">
                <w:rPr>
                  <w:rFonts w:ascii="Times" w:hAnsi="Times"/>
                  <w:sz w:val="20"/>
                  <w:szCs w:val="20"/>
                </w:rPr>
                <w:t xml:space="preserve">1 time a day </w:t>
              </w:r>
            </w:ins>
            <w:r w:rsidR="0063651A" w:rsidRPr="00846518">
              <w:rPr>
                <w:rFonts w:ascii="Times" w:hAnsi="Times"/>
                <w:sz w:val="20"/>
                <w:szCs w:val="20"/>
              </w:rPr>
              <w:t xml:space="preserve">STD = 1; </w:t>
            </w:r>
          </w:p>
          <w:p w:rsidR="0063651A" w:rsidRPr="00846518" w:rsidRDefault="0063651A" w:rsidP="0063651A">
            <w:pPr>
              <w:spacing w:line="240" w:lineRule="auto"/>
              <w:ind w:firstLine="0"/>
              <w:rPr>
                <w:rFonts w:ascii="Times" w:hAnsi="Times"/>
                <w:sz w:val="20"/>
                <w:szCs w:val="20"/>
              </w:rPr>
            </w:pPr>
            <w:del w:id="401" w:author="Massimo Pardi" w:date="2012-09-01T23:02:00Z">
              <w:r w:rsidRPr="00846518" w:rsidDel="00934AAE">
                <w:rPr>
                  <w:rFonts w:ascii="Times" w:hAnsi="Times"/>
                  <w:sz w:val="20"/>
                  <w:szCs w:val="20"/>
                </w:rPr>
                <w:delText>STD =5</w:delText>
              </w:r>
            </w:del>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Accessibility for the disable</w:t>
            </w:r>
            <w:del w:id="402" w:author="Massimo Pardi" w:date="2012-09-01T23:02:00Z">
              <w:r w:rsidDel="00934AAE">
                <w:rPr>
                  <w:rFonts w:ascii="Times" w:hAnsi="Times"/>
                  <w:sz w:val="20"/>
                  <w:szCs w:val="20"/>
                </w:rPr>
                <w:delText xml:space="preserve">d </w:delText>
              </w:r>
            </w:del>
          </w:p>
        </w:tc>
        <w:tc>
          <w:tcPr>
            <w:tcW w:w="0" w:type="auto"/>
            <w:shd w:val="clear" w:color="auto" w:fill="auto"/>
          </w:tcPr>
          <w:p w:rsidR="00AF2CAB" w:rsidRPr="00846518" w:rsidRDefault="00AF2CAB" w:rsidP="0063651A">
            <w:pPr>
              <w:spacing w:line="240" w:lineRule="auto"/>
              <w:ind w:firstLine="0"/>
              <w:rPr>
                <w:rFonts w:ascii="Times" w:hAnsi="Times"/>
                <w:sz w:val="20"/>
                <w:szCs w:val="20"/>
              </w:rPr>
            </w:pPr>
          </w:p>
        </w:tc>
        <w:tc>
          <w:tcPr>
            <w:tcW w:w="0" w:type="auto"/>
          </w:tcPr>
          <w:p w:rsidR="00AF2CAB" w:rsidRPr="00846518" w:rsidRDefault="00AF2CAB" w:rsidP="0063651A">
            <w:pPr>
              <w:keepNext/>
              <w:spacing w:line="240" w:lineRule="auto"/>
              <w:ind w:firstLine="0"/>
              <w:rPr>
                <w:rFonts w:ascii="Times" w:hAnsi="Times"/>
                <w:sz w:val="20"/>
                <w:szCs w:val="20"/>
              </w:rPr>
            </w:pPr>
            <w:ins w:id="403" w:author="Massimo Pardi" w:date="2012-09-01T23:04:00Z">
              <w:r>
                <w:rPr>
                  <w:rFonts w:ascii="Times" w:hAnsi="Times"/>
                  <w:sz w:val="20"/>
                  <w:szCs w:val="20"/>
                </w:rPr>
                <w:t>E.g: Compliance with the regulations with additional supplements</w:t>
              </w:r>
              <w:r w:rsidRPr="00846518">
                <w:rPr>
                  <w:rFonts w:ascii="Times" w:hAnsi="Times"/>
                  <w:sz w:val="20"/>
                  <w:szCs w:val="20"/>
                </w:rPr>
                <w:t xml:space="preserve"> STD</w:t>
              </w:r>
            </w:ins>
            <w:del w:id="404" w:author="Massimo Pardi" w:date="2012-09-01T23:04:00Z">
              <w:r w:rsidDel="0071647F">
                <w:rPr>
                  <w:rFonts w:ascii="Times" w:hAnsi="Times"/>
                  <w:sz w:val="20"/>
                  <w:szCs w:val="20"/>
                </w:rPr>
                <w:delText>Compliance with the regulations with additional supplements</w:delText>
              </w:r>
              <w:r w:rsidRPr="00846518" w:rsidDel="0071647F">
                <w:rPr>
                  <w:rFonts w:ascii="Times" w:hAnsi="Times"/>
                  <w:sz w:val="20"/>
                  <w:szCs w:val="20"/>
                </w:rPr>
                <w:delText xml:space="preserve"> STD</w:delText>
              </w:r>
            </w:del>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r>
              <w:rPr>
                <w:rFonts w:ascii="Times" w:hAnsi="Times"/>
                <w:b/>
                <w:sz w:val="20"/>
                <w:szCs w:val="20"/>
              </w:rPr>
              <w:t>Outdoor</w:t>
            </w: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del w:id="405" w:author="Massimo Pardi" w:date="2012-09-01T23:04:00Z">
              <w:r w:rsidRPr="00846518" w:rsidDel="00AF2CAB">
                <w:rPr>
                  <w:rFonts w:ascii="Times" w:hAnsi="Times"/>
                  <w:sz w:val="20"/>
                  <w:szCs w:val="20"/>
                </w:rPr>
                <w:delText>Mq</w:delText>
              </w:r>
            </w:del>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p>
        </w:tc>
        <w:tc>
          <w:tcPr>
            <w:tcW w:w="0" w:type="auto"/>
          </w:tcPr>
          <w:p w:rsidR="00AF2CAB" w:rsidRPr="00846518" w:rsidRDefault="00AF2CAB" w:rsidP="0063651A">
            <w:pPr>
              <w:spacing w:line="240" w:lineRule="auto"/>
              <w:ind w:firstLine="0"/>
              <w:rPr>
                <w:rFonts w:ascii="Times" w:hAnsi="Times"/>
                <w:sz w:val="20"/>
                <w:szCs w:val="20"/>
              </w:rPr>
            </w:pPr>
          </w:p>
        </w:tc>
      </w:tr>
      <w:tr w:rsidR="00AF2CAB" w:rsidRPr="003B30AA"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Opening hours</w:t>
            </w:r>
          </w:p>
        </w:tc>
        <w:tc>
          <w:tcPr>
            <w:tcW w:w="0" w:type="auto"/>
            <w:shd w:val="clear" w:color="auto" w:fill="auto"/>
          </w:tcPr>
          <w:p w:rsidR="00AF2CAB" w:rsidDel="00AF2CAB" w:rsidRDefault="00AF2CAB" w:rsidP="0063651A">
            <w:pPr>
              <w:keepNext/>
              <w:spacing w:line="240" w:lineRule="auto"/>
              <w:ind w:firstLine="0"/>
              <w:rPr>
                <w:del w:id="406" w:author="Massimo Pardi" w:date="2012-09-01T23:05:00Z"/>
                <w:rFonts w:ascii="Times" w:hAnsi="Times"/>
                <w:sz w:val="20"/>
                <w:szCs w:val="20"/>
              </w:rPr>
            </w:pPr>
            <w:ins w:id="407" w:author="Massimo Pardi" w:date="2012-09-01T23:05:00Z">
              <w:r>
                <w:rPr>
                  <w:rFonts w:ascii="Times" w:hAnsi="Times"/>
                  <w:sz w:val="20"/>
                  <w:szCs w:val="20"/>
                </w:rPr>
                <w:t xml:space="preserve">Minimum </w:t>
              </w:r>
            </w:ins>
            <w:del w:id="408" w:author="Massimo Pardi" w:date="2012-09-01T23:05:00Z">
              <w:r w:rsidDel="00AF2CAB">
                <w:rPr>
                  <w:rFonts w:ascii="Times" w:hAnsi="Times"/>
                  <w:sz w:val="20"/>
                  <w:szCs w:val="20"/>
                </w:rPr>
                <w:delText>1=</w:delText>
              </w:r>
            </w:del>
            <w:r>
              <w:rPr>
                <w:rFonts w:ascii="Times" w:hAnsi="Times"/>
                <w:sz w:val="20"/>
                <w:szCs w:val="20"/>
              </w:rPr>
              <w:t>4 hours</w:t>
            </w:r>
            <w:ins w:id="409" w:author="Massimo Pardi" w:date="2012-09-01T23:05:00Z">
              <w:r>
                <w:rPr>
                  <w:rFonts w:ascii="Times" w:hAnsi="Times"/>
                  <w:sz w:val="20"/>
                  <w:szCs w:val="20"/>
                </w:rPr>
                <w:t xml:space="preserve"> – Maximum </w:t>
              </w:r>
            </w:ins>
          </w:p>
          <w:p w:rsidR="00AF2CAB" w:rsidRPr="00846518" w:rsidRDefault="00AF2CAB" w:rsidP="0063651A">
            <w:pPr>
              <w:keepNext/>
              <w:spacing w:line="240" w:lineRule="auto"/>
              <w:ind w:firstLine="0"/>
              <w:rPr>
                <w:rFonts w:ascii="Times" w:hAnsi="Times"/>
                <w:sz w:val="20"/>
                <w:szCs w:val="20"/>
              </w:rPr>
            </w:pPr>
            <w:del w:id="410" w:author="Massimo Pardi" w:date="2012-09-01T23:05:00Z">
              <w:r w:rsidDel="00AF2CAB">
                <w:rPr>
                  <w:rFonts w:ascii="Times" w:hAnsi="Times"/>
                  <w:sz w:val="20"/>
                  <w:szCs w:val="20"/>
                </w:rPr>
                <w:delText xml:space="preserve">5= </w:delText>
              </w:r>
            </w:del>
            <w:r>
              <w:rPr>
                <w:rFonts w:ascii="Times" w:hAnsi="Times"/>
                <w:sz w:val="20"/>
                <w:szCs w:val="20"/>
              </w:rPr>
              <w:t>12 hours</w:t>
            </w:r>
          </w:p>
        </w:tc>
        <w:tc>
          <w:tcPr>
            <w:tcW w:w="0" w:type="auto"/>
          </w:tcPr>
          <w:p w:rsidR="00AF2CAB" w:rsidRPr="00E1352A" w:rsidDel="00AF2CAB" w:rsidRDefault="00AF2CAB" w:rsidP="0063651A">
            <w:pPr>
              <w:keepNext/>
              <w:spacing w:line="240" w:lineRule="auto"/>
              <w:ind w:firstLine="0"/>
              <w:rPr>
                <w:del w:id="411" w:author="Massimo Pardi" w:date="2012-09-01T23:05:00Z"/>
                <w:rFonts w:ascii="Times" w:hAnsi="Times"/>
                <w:sz w:val="20"/>
                <w:szCs w:val="20"/>
                <w:lang w:val="it-IT"/>
              </w:rPr>
            </w:pPr>
            <w:ins w:id="412" w:author="Massimo Pardi" w:date="2012-09-01T22:16:00Z">
              <w:r>
                <w:rPr>
                  <w:rFonts w:ascii="Times" w:hAnsi="Times"/>
                  <w:sz w:val="20"/>
                  <w:szCs w:val="20"/>
                </w:rPr>
                <w:t xml:space="preserve">E.g: </w:t>
              </w:r>
            </w:ins>
            <w:del w:id="413" w:author="Massimo Pardi" w:date="2012-09-01T22:16:00Z">
              <w:r w:rsidRPr="00E1352A" w:rsidDel="00E37260">
                <w:rPr>
                  <w:rFonts w:ascii="Times" w:hAnsi="Times"/>
                  <w:sz w:val="20"/>
                  <w:szCs w:val="20"/>
                  <w:lang w:val="it-IT"/>
                </w:rPr>
                <w:delText xml:space="preserve">Es: </w:delText>
              </w:r>
            </w:del>
            <w:r w:rsidRPr="00E1352A">
              <w:rPr>
                <w:rFonts w:ascii="Times" w:hAnsi="Times"/>
                <w:sz w:val="20"/>
                <w:szCs w:val="20"/>
                <w:lang w:val="it-IT"/>
              </w:rPr>
              <w:t xml:space="preserve">4 </w:t>
            </w:r>
            <w:ins w:id="414" w:author="Massimo Pardi" w:date="2012-09-01T23:05:00Z">
              <w:r>
                <w:rPr>
                  <w:rFonts w:ascii="Times" w:hAnsi="Times"/>
                  <w:sz w:val="20"/>
                  <w:szCs w:val="20"/>
                  <w:lang w:val="it-IT"/>
                </w:rPr>
                <w:t>hs</w:t>
              </w:r>
            </w:ins>
            <w:del w:id="415" w:author="Massimo Pardi" w:date="2012-09-01T23:05:00Z">
              <w:r w:rsidRPr="00E1352A" w:rsidDel="00AF2CAB">
                <w:rPr>
                  <w:rFonts w:ascii="Times" w:hAnsi="Times"/>
                  <w:sz w:val="20"/>
                  <w:szCs w:val="20"/>
                  <w:lang w:val="it-IT"/>
                </w:rPr>
                <w:delText>ore</w:delText>
              </w:r>
            </w:del>
            <w:r w:rsidRPr="00E1352A">
              <w:rPr>
                <w:rFonts w:ascii="Times" w:hAnsi="Times"/>
                <w:sz w:val="20"/>
                <w:szCs w:val="20"/>
                <w:lang w:val="it-IT"/>
              </w:rPr>
              <w:t xml:space="preserve"> STD = 1</w:t>
            </w:r>
            <w:ins w:id="416" w:author="Massimo Pardi" w:date="2012-09-01T23:05:00Z">
              <w:r>
                <w:rPr>
                  <w:rFonts w:ascii="Times" w:hAnsi="Times"/>
                  <w:sz w:val="20"/>
                  <w:szCs w:val="20"/>
                </w:rPr>
                <w:t>;</w:t>
              </w:r>
            </w:ins>
          </w:p>
          <w:p w:rsidR="00AF2CAB" w:rsidRPr="00E1352A" w:rsidRDefault="00AF2CAB" w:rsidP="0063651A">
            <w:pPr>
              <w:keepNext/>
              <w:spacing w:line="240" w:lineRule="auto"/>
              <w:ind w:firstLine="0"/>
              <w:rPr>
                <w:rFonts w:ascii="Times" w:hAnsi="Times"/>
                <w:sz w:val="20"/>
                <w:szCs w:val="20"/>
                <w:lang w:val="it-IT"/>
              </w:rPr>
            </w:pPr>
            <w:ins w:id="417" w:author="Massimo Pardi" w:date="2012-09-01T22:16:00Z">
              <w:r>
                <w:rPr>
                  <w:rFonts w:ascii="Times" w:hAnsi="Times"/>
                  <w:sz w:val="20"/>
                  <w:szCs w:val="20"/>
                </w:rPr>
                <w:t xml:space="preserve"> </w:t>
              </w:r>
            </w:ins>
            <w:del w:id="418" w:author="Massimo Pardi" w:date="2012-09-01T22:16:00Z">
              <w:r w:rsidRPr="00E1352A" w:rsidDel="00E37260">
                <w:rPr>
                  <w:rFonts w:ascii="Times" w:hAnsi="Times"/>
                  <w:sz w:val="20"/>
                  <w:szCs w:val="20"/>
                  <w:lang w:val="it-IT"/>
                </w:rPr>
                <w:delText xml:space="preserve">Es: </w:delText>
              </w:r>
            </w:del>
            <w:r w:rsidRPr="00E1352A">
              <w:rPr>
                <w:rFonts w:ascii="Times" w:hAnsi="Times"/>
                <w:sz w:val="20"/>
                <w:szCs w:val="20"/>
                <w:lang w:val="it-IT"/>
              </w:rPr>
              <w:t>12 ore STD = 5</w:t>
            </w:r>
          </w:p>
        </w:tc>
      </w:tr>
      <w:tr w:rsidR="00AF2CAB" w:rsidRPr="00B10B85" w:rsidDel="00AF2CAB" w:rsidTr="0063651A">
        <w:trPr>
          <w:del w:id="419" w:author="Massimo Pardi" w:date="2012-09-01T23:05:00Z"/>
        </w:trPr>
        <w:tc>
          <w:tcPr>
            <w:tcW w:w="0" w:type="auto"/>
            <w:shd w:val="clear" w:color="auto" w:fill="auto"/>
          </w:tcPr>
          <w:p w:rsidR="00AF2CAB" w:rsidRPr="00E1352A" w:rsidDel="00AF2CAB" w:rsidRDefault="00AF2CAB" w:rsidP="0063651A">
            <w:pPr>
              <w:keepNext/>
              <w:spacing w:line="240" w:lineRule="auto"/>
              <w:ind w:firstLine="0"/>
              <w:rPr>
                <w:del w:id="420" w:author="Massimo Pardi" w:date="2012-09-01T23:05:00Z"/>
                <w:rFonts w:ascii="Times" w:hAnsi="Times"/>
                <w:b/>
                <w:sz w:val="20"/>
                <w:szCs w:val="20"/>
                <w:lang w:val="it-IT"/>
              </w:rPr>
            </w:pPr>
          </w:p>
        </w:tc>
        <w:tc>
          <w:tcPr>
            <w:tcW w:w="0" w:type="auto"/>
            <w:shd w:val="clear" w:color="auto" w:fill="auto"/>
          </w:tcPr>
          <w:p w:rsidR="00AF2CAB" w:rsidRPr="00846518" w:rsidDel="00AF2CAB" w:rsidRDefault="00AF2CAB" w:rsidP="0063651A">
            <w:pPr>
              <w:keepNext/>
              <w:spacing w:line="240" w:lineRule="auto"/>
              <w:ind w:firstLine="0"/>
              <w:rPr>
                <w:del w:id="421" w:author="Massimo Pardi" w:date="2012-09-01T23:05:00Z"/>
                <w:rFonts w:ascii="Times" w:hAnsi="Times"/>
                <w:sz w:val="20"/>
                <w:szCs w:val="20"/>
              </w:rPr>
            </w:pPr>
            <w:del w:id="422" w:author="Massimo Pardi" w:date="2012-09-01T23:05:00Z">
              <w:r w:rsidDel="00AF2CAB">
                <w:rPr>
                  <w:rFonts w:ascii="Times" w:hAnsi="Times"/>
                  <w:sz w:val="20"/>
                  <w:szCs w:val="20"/>
                </w:rPr>
                <w:delText>Equipped</w:delText>
              </w:r>
            </w:del>
          </w:p>
        </w:tc>
        <w:tc>
          <w:tcPr>
            <w:tcW w:w="0" w:type="auto"/>
            <w:shd w:val="clear" w:color="auto" w:fill="auto"/>
          </w:tcPr>
          <w:p w:rsidR="00AF2CAB" w:rsidRPr="00846518" w:rsidDel="00AF2CAB" w:rsidRDefault="00AF2CAB" w:rsidP="0063651A">
            <w:pPr>
              <w:keepNext/>
              <w:spacing w:line="240" w:lineRule="auto"/>
              <w:ind w:firstLine="0"/>
              <w:rPr>
                <w:del w:id="423" w:author="Massimo Pardi" w:date="2012-09-01T23:05:00Z"/>
                <w:rFonts w:ascii="Times" w:hAnsi="Times"/>
                <w:sz w:val="20"/>
                <w:szCs w:val="20"/>
              </w:rPr>
            </w:pPr>
          </w:p>
        </w:tc>
        <w:tc>
          <w:tcPr>
            <w:tcW w:w="0" w:type="auto"/>
          </w:tcPr>
          <w:p w:rsidR="00AF2CAB" w:rsidRPr="00846518" w:rsidDel="00AF2CAB" w:rsidRDefault="00AF2CAB" w:rsidP="0063651A">
            <w:pPr>
              <w:keepNext/>
              <w:spacing w:line="240" w:lineRule="auto"/>
              <w:ind w:firstLine="0"/>
              <w:rPr>
                <w:del w:id="424" w:author="Massimo Pardi" w:date="2012-09-01T23:05:00Z"/>
                <w:rFonts w:ascii="Times" w:hAnsi="Times"/>
                <w:sz w:val="20"/>
                <w:szCs w:val="20"/>
              </w:rPr>
            </w:pP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Efficiency of Staff</w:t>
            </w:r>
          </w:p>
        </w:tc>
        <w:tc>
          <w:tcPr>
            <w:tcW w:w="0" w:type="auto"/>
            <w:shd w:val="clear" w:color="auto" w:fill="auto"/>
          </w:tcPr>
          <w:p w:rsidR="00AF2CAB" w:rsidRDefault="00AF2CAB" w:rsidP="0063651A">
            <w:pPr>
              <w:keepNext/>
              <w:spacing w:line="240" w:lineRule="auto"/>
              <w:ind w:firstLine="0"/>
              <w:rPr>
                <w:rFonts w:ascii="Times" w:hAnsi="Times"/>
                <w:sz w:val="20"/>
                <w:szCs w:val="20"/>
              </w:rPr>
            </w:pPr>
            <w:r>
              <w:rPr>
                <w:rFonts w:ascii="Times" w:hAnsi="Times"/>
                <w:sz w:val="20"/>
                <w:szCs w:val="20"/>
              </w:rPr>
              <w:t>1= not very efficient</w:t>
            </w:r>
          </w:p>
          <w:p w:rsidR="00AF2CAB" w:rsidRPr="00846518" w:rsidRDefault="00AF2CAB" w:rsidP="0063651A">
            <w:pPr>
              <w:keepNext/>
              <w:spacing w:line="240" w:lineRule="auto"/>
              <w:ind w:firstLine="0"/>
              <w:rPr>
                <w:rFonts w:ascii="Times" w:hAnsi="Times"/>
                <w:sz w:val="20"/>
                <w:szCs w:val="20"/>
              </w:rPr>
            </w:pPr>
            <w:r>
              <w:rPr>
                <w:rFonts w:ascii="Times" w:hAnsi="Times"/>
                <w:sz w:val="20"/>
                <w:szCs w:val="20"/>
              </w:rPr>
              <w:t>5= very efficient</w:t>
            </w:r>
          </w:p>
        </w:tc>
        <w:tc>
          <w:tcPr>
            <w:tcW w:w="0" w:type="auto"/>
          </w:tcPr>
          <w:p w:rsidR="00AF2CAB" w:rsidRPr="00846518" w:rsidRDefault="00AF2CAB" w:rsidP="0063651A">
            <w:pPr>
              <w:keepNext/>
              <w:spacing w:line="240" w:lineRule="auto"/>
              <w:ind w:firstLine="0"/>
              <w:rPr>
                <w:rFonts w:ascii="Times" w:hAnsi="Times"/>
                <w:sz w:val="20"/>
                <w:szCs w:val="20"/>
              </w:rPr>
            </w:pPr>
            <w:ins w:id="425" w:author="Massimo Pardi" w:date="2012-09-01T22:16:00Z">
              <w:r>
                <w:rPr>
                  <w:rFonts w:ascii="Times" w:hAnsi="Times"/>
                  <w:sz w:val="20"/>
                  <w:szCs w:val="20"/>
                </w:rPr>
                <w:t xml:space="preserve">E.g: </w:t>
              </w:r>
            </w:ins>
            <w:del w:id="426" w:author="Massimo Pardi" w:date="2012-09-01T22:16:00Z">
              <w:r w:rsidRPr="00846518" w:rsidDel="00E37260">
                <w:rPr>
                  <w:rFonts w:ascii="Times" w:hAnsi="Times"/>
                  <w:sz w:val="20"/>
                  <w:szCs w:val="20"/>
                </w:rPr>
                <w:delText xml:space="preserve">Es: </w:delText>
              </w:r>
            </w:del>
            <w:del w:id="427" w:author="Massimo Pardi" w:date="2012-09-01T23:05:00Z">
              <w:r w:rsidRPr="00846518" w:rsidDel="00AF2CAB">
                <w:rPr>
                  <w:rFonts w:ascii="Times" w:hAnsi="Times"/>
                  <w:sz w:val="20"/>
                  <w:szCs w:val="20"/>
                </w:rPr>
                <w:delText>min 1</w:delText>
              </w:r>
            </w:del>
            <w:ins w:id="428" w:author="Massimo Pardi" w:date="2012-09-01T23:05:00Z">
              <w:r>
                <w:rPr>
                  <w:rFonts w:ascii="Times" w:hAnsi="Times"/>
                  <w:sz w:val="20"/>
                  <w:szCs w:val="20"/>
                </w:rPr>
                <w:t>not very efficient</w:t>
              </w:r>
            </w:ins>
            <w:r w:rsidRPr="00846518">
              <w:rPr>
                <w:rFonts w:ascii="Times" w:hAnsi="Times"/>
                <w:sz w:val="20"/>
                <w:szCs w:val="20"/>
              </w:rPr>
              <w:t xml:space="preserve"> , STD =1</w:t>
            </w:r>
          </w:p>
          <w:p w:rsidR="00AF2CAB" w:rsidRPr="00846518" w:rsidRDefault="00AF2CAB" w:rsidP="0063651A">
            <w:pPr>
              <w:keepNext/>
              <w:spacing w:line="240" w:lineRule="auto"/>
              <w:ind w:firstLine="0"/>
              <w:rPr>
                <w:rFonts w:ascii="Times" w:hAnsi="Times"/>
                <w:sz w:val="20"/>
                <w:szCs w:val="20"/>
              </w:rPr>
            </w:pP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Courtesy of staff</w:t>
            </w:r>
            <w:r w:rsidRPr="00846518">
              <w:rPr>
                <w:rFonts w:ascii="Times" w:hAnsi="Times"/>
                <w:sz w:val="20"/>
                <w:szCs w:val="20"/>
              </w:rPr>
              <w:t xml:space="preserve"> </w:t>
            </w:r>
          </w:p>
        </w:tc>
        <w:tc>
          <w:tcPr>
            <w:tcW w:w="0" w:type="auto"/>
            <w:shd w:val="clear" w:color="auto" w:fill="auto"/>
          </w:tcPr>
          <w:p w:rsidR="00AF2CAB" w:rsidRDefault="00AF2CAB" w:rsidP="0063651A">
            <w:pPr>
              <w:keepNext/>
              <w:spacing w:line="240" w:lineRule="auto"/>
              <w:ind w:firstLine="0"/>
              <w:rPr>
                <w:rFonts w:ascii="Times" w:hAnsi="Times"/>
                <w:sz w:val="20"/>
                <w:szCs w:val="20"/>
              </w:rPr>
            </w:pPr>
            <w:r>
              <w:rPr>
                <w:rFonts w:ascii="Times" w:hAnsi="Times"/>
                <w:sz w:val="20"/>
                <w:szCs w:val="20"/>
              </w:rPr>
              <w:t xml:space="preserve">1= </w:t>
            </w:r>
            <w:del w:id="429" w:author="Massimo Pardi" w:date="2012-09-01T23:06:00Z">
              <w:r w:rsidDel="00AF2CAB">
                <w:rPr>
                  <w:rFonts w:ascii="Times" w:hAnsi="Times"/>
                  <w:sz w:val="20"/>
                  <w:szCs w:val="20"/>
                </w:rPr>
                <w:delText>not very nice</w:delText>
              </w:r>
            </w:del>
            <w:ins w:id="430" w:author="Massimo Pardi" w:date="2012-09-01T23:06:00Z">
              <w:r>
                <w:rPr>
                  <w:rFonts w:ascii="Times" w:hAnsi="Times"/>
                  <w:sz w:val="20"/>
                  <w:szCs w:val="20"/>
                </w:rPr>
                <w:t xml:space="preserve">unpolite </w:t>
              </w:r>
            </w:ins>
          </w:p>
          <w:p w:rsidR="00AF2CAB" w:rsidRPr="00846518" w:rsidRDefault="00AF2CAB" w:rsidP="0063651A">
            <w:pPr>
              <w:keepNext/>
              <w:spacing w:line="240" w:lineRule="auto"/>
              <w:ind w:firstLine="0"/>
              <w:rPr>
                <w:rFonts w:ascii="Times" w:hAnsi="Times"/>
                <w:sz w:val="20"/>
                <w:szCs w:val="20"/>
              </w:rPr>
            </w:pPr>
            <w:r>
              <w:rPr>
                <w:rFonts w:ascii="Times" w:hAnsi="Times"/>
                <w:sz w:val="20"/>
                <w:szCs w:val="20"/>
              </w:rPr>
              <w:t xml:space="preserve">5= </w:t>
            </w:r>
            <w:ins w:id="431" w:author="Massimo Pardi" w:date="2012-09-01T23:06:00Z">
              <w:r>
                <w:rPr>
                  <w:rFonts w:ascii="Times" w:hAnsi="Times"/>
                  <w:sz w:val="20"/>
                  <w:szCs w:val="20"/>
                </w:rPr>
                <w:t>polite</w:t>
              </w:r>
            </w:ins>
            <w:del w:id="432" w:author="Massimo Pardi" w:date="2012-09-01T23:06:00Z">
              <w:r w:rsidDel="00AF2CAB">
                <w:rPr>
                  <w:rFonts w:ascii="Times" w:hAnsi="Times"/>
                  <w:sz w:val="20"/>
                  <w:szCs w:val="20"/>
                </w:rPr>
                <w:delText>very nice</w:delText>
              </w:r>
            </w:del>
          </w:p>
        </w:tc>
        <w:tc>
          <w:tcPr>
            <w:tcW w:w="0" w:type="auto"/>
          </w:tcPr>
          <w:p w:rsidR="00AF2CAB" w:rsidRPr="00846518" w:rsidDel="00AF2CAB" w:rsidRDefault="00AF2CAB" w:rsidP="0063651A">
            <w:pPr>
              <w:keepNext/>
              <w:spacing w:line="240" w:lineRule="auto"/>
              <w:ind w:firstLine="0"/>
              <w:rPr>
                <w:del w:id="433" w:author="Massimo Pardi" w:date="2012-09-01T23:06:00Z"/>
                <w:rFonts w:ascii="Times" w:hAnsi="Times"/>
                <w:sz w:val="20"/>
                <w:szCs w:val="20"/>
              </w:rPr>
            </w:pPr>
            <w:ins w:id="434" w:author="Massimo Pardi" w:date="2012-09-01T23:06:00Z">
              <w:r>
                <w:rPr>
                  <w:rFonts w:ascii="Times" w:hAnsi="Times"/>
                  <w:sz w:val="20"/>
                  <w:szCs w:val="20"/>
                </w:rPr>
                <w:t xml:space="preserve">E.g: </w:t>
              </w:r>
              <w:r w:rsidRPr="00846518">
                <w:rPr>
                  <w:rFonts w:ascii="Times" w:hAnsi="Times"/>
                  <w:sz w:val="20"/>
                  <w:szCs w:val="20"/>
                </w:rPr>
                <w:t xml:space="preserve"> </w:t>
              </w:r>
              <w:r>
                <w:rPr>
                  <w:rFonts w:ascii="Times" w:hAnsi="Times"/>
                  <w:sz w:val="20"/>
                  <w:szCs w:val="20"/>
                </w:rPr>
                <w:t xml:space="preserve">unpolite </w:t>
              </w:r>
              <w:r w:rsidRPr="00846518">
                <w:rPr>
                  <w:rFonts w:ascii="Times" w:hAnsi="Times"/>
                  <w:sz w:val="20"/>
                  <w:szCs w:val="20"/>
                </w:rPr>
                <w:t>, STD =1</w:t>
              </w:r>
              <w:r>
                <w:rPr>
                  <w:rFonts w:ascii="Times" w:hAnsi="Times"/>
                  <w:sz w:val="20"/>
                  <w:szCs w:val="20"/>
                </w:rPr>
                <w:t>; very polite , STD =5</w:t>
              </w:r>
            </w:ins>
            <w:del w:id="435" w:author="Massimo Pardi" w:date="2012-09-01T22:16:00Z">
              <w:r w:rsidRPr="00846518" w:rsidDel="00E37260">
                <w:rPr>
                  <w:rFonts w:ascii="Times" w:hAnsi="Times"/>
                  <w:sz w:val="20"/>
                  <w:szCs w:val="20"/>
                </w:rPr>
                <w:delText xml:space="preserve">Es: </w:delText>
              </w:r>
            </w:del>
            <w:del w:id="436" w:author="Massimo Pardi" w:date="2012-09-01T23:06:00Z">
              <w:r w:rsidRPr="00846518" w:rsidDel="00AF2CAB">
                <w:rPr>
                  <w:rFonts w:ascii="Times" w:hAnsi="Times"/>
                  <w:sz w:val="20"/>
                  <w:szCs w:val="20"/>
                </w:rPr>
                <w:delText>min 1 , STD =1</w:delText>
              </w:r>
            </w:del>
          </w:p>
          <w:p w:rsidR="00AF2CAB" w:rsidRPr="00846518" w:rsidRDefault="00AF2CAB" w:rsidP="0063651A">
            <w:pPr>
              <w:keepNext/>
              <w:spacing w:line="240" w:lineRule="auto"/>
              <w:ind w:firstLine="0"/>
              <w:rPr>
                <w:rFonts w:ascii="Times" w:hAnsi="Times"/>
                <w:sz w:val="20"/>
                <w:szCs w:val="20"/>
              </w:rPr>
            </w:pP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cleaning</w:t>
            </w: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1 time per week, 1 time a day</w:t>
            </w:r>
          </w:p>
        </w:tc>
        <w:tc>
          <w:tcPr>
            <w:tcW w:w="0" w:type="auto"/>
          </w:tcPr>
          <w:p w:rsidR="00AF2CAB" w:rsidRPr="00846518" w:rsidDel="0086341C" w:rsidRDefault="00AF2CAB" w:rsidP="0063651A">
            <w:pPr>
              <w:keepNext/>
              <w:spacing w:line="240" w:lineRule="auto"/>
              <w:ind w:firstLine="0"/>
              <w:rPr>
                <w:del w:id="437" w:author="Massimo Pardi" w:date="2012-09-01T23:06:00Z"/>
                <w:rFonts w:ascii="Times" w:hAnsi="Times"/>
                <w:sz w:val="20"/>
                <w:szCs w:val="20"/>
              </w:rPr>
            </w:pPr>
            <w:ins w:id="438" w:author="Massimo Pardi" w:date="2012-09-01T23:06:00Z">
              <w:r>
                <w:rPr>
                  <w:rFonts w:ascii="Times" w:hAnsi="Times"/>
                  <w:sz w:val="20"/>
                  <w:szCs w:val="20"/>
                </w:rPr>
                <w:t xml:space="preserve">E.g: 1 time per week </w:t>
              </w:r>
              <w:r w:rsidRPr="00846518">
                <w:rPr>
                  <w:rFonts w:ascii="Times" w:hAnsi="Times"/>
                  <w:sz w:val="20"/>
                  <w:szCs w:val="20"/>
                </w:rPr>
                <w:t xml:space="preserve">STD = 1; </w:t>
              </w:r>
            </w:ins>
            <w:del w:id="439" w:author="Massimo Pardi" w:date="2012-09-01T23:06:00Z">
              <w:r w:rsidRPr="00846518" w:rsidDel="0086341C">
                <w:rPr>
                  <w:rFonts w:ascii="Times" w:hAnsi="Times"/>
                  <w:sz w:val="20"/>
                  <w:szCs w:val="20"/>
                </w:rPr>
                <w:delText>STD = 1</w:delText>
              </w:r>
            </w:del>
          </w:p>
          <w:p w:rsidR="00AF2CAB" w:rsidRPr="00846518" w:rsidRDefault="00AF2CAB" w:rsidP="0063651A">
            <w:pPr>
              <w:keepNext/>
              <w:spacing w:line="240" w:lineRule="auto"/>
              <w:ind w:firstLine="0"/>
              <w:rPr>
                <w:rFonts w:ascii="Times" w:hAnsi="Times"/>
                <w:sz w:val="20"/>
                <w:szCs w:val="20"/>
              </w:rPr>
            </w:pPr>
            <w:del w:id="440" w:author="Massimo Pardi" w:date="2012-09-01T23:06:00Z">
              <w:r w:rsidRPr="00846518" w:rsidDel="0086341C">
                <w:rPr>
                  <w:rFonts w:ascii="Times" w:hAnsi="Times"/>
                  <w:sz w:val="20"/>
                  <w:szCs w:val="20"/>
                </w:rPr>
                <w:delText>STD =5</w:delText>
              </w:r>
            </w:del>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 xml:space="preserve">Accessibility for the disabled </w:t>
            </w:r>
          </w:p>
        </w:tc>
        <w:tc>
          <w:tcPr>
            <w:tcW w:w="0" w:type="auto"/>
            <w:shd w:val="clear" w:color="auto" w:fill="auto"/>
          </w:tcPr>
          <w:p w:rsidR="00AF2CAB" w:rsidRPr="00846518" w:rsidRDefault="00AF2CAB" w:rsidP="0063651A">
            <w:pPr>
              <w:spacing w:line="240" w:lineRule="auto"/>
              <w:ind w:firstLine="0"/>
              <w:rPr>
                <w:rFonts w:ascii="Times" w:hAnsi="Times"/>
                <w:sz w:val="20"/>
                <w:szCs w:val="20"/>
              </w:rPr>
            </w:pPr>
          </w:p>
        </w:tc>
        <w:tc>
          <w:tcPr>
            <w:tcW w:w="0" w:type="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Compliance with the regulations with additional supplements</w:t>
            </w:r>
            <w:r w:rsidRPr="00846518">
              <w:rPr>
                <w:rFonts w:ascii="Times" w:hAnsi="Times"/>
                <w:sz w:val="20"/>
                <w:szCs w:val="20"/>
              </w:rPr>
              <w:t xml:space="preserve"> STD</w:t>
            </w: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r>
              <w:rPr>
                <w:rFonts w:ascii="Times" w:hAnsi="Times"/>
                <w:b/>
                <w:sz w:val="20"/>
                <w:szCs w:val="20"/>
              </w:rPr>
              <w:t>Local Cooking classes</w:t>
            </w: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Frequency</w:t>
            </w:r>
          </w:p>
        </w:tc>
        <w:tc>
          <w:tcPr>
            <w:tcW w:w="0" w:type="auto"/>
            <w:shd w:val="clear" w:color="auto" w:fill="auto"/>
          </w:tcPr>
          <w:p w:rsidR="00AF2CAB" w:rsidRDefault="00C8186E" w:rsidP="0063651A">
            <w:pPr>
              <w:keepNext/>
              <w:spacing w:line="240" w:lineRule="auto"/>
              <w:ind w:firstLine="0"/>
              <w:rPr>
                <w:rFonts w:ascii="Times" w:hAnsi="Times"/>
                <w:sz w:val="20"/>
                <w:szCs w:val="20"/>
              </w:rPr>
            </w:pPr>
            <w:ins w:id="441" w:author="Massimo Pardi" w:date="2012-09-01T23:08:00Z">
              <w:r>
                <w:rPr>
                  <w:rFonts w:ascii="Times" w:hAnsi="Times"/>
                  <w:sz w:val="20"/>
                  <w:szCs w:val="20"/>
                </w:rPr>
                <w:t xml:space="preserve">Min </w:t>
              </w:r>
            </w:ins>
            <w:r w:rsidR="00AF2CAB">
              <w:rPr>
                <w:rFonts w:ascii="Times" w:hAnsi="Times"/>
                <w:sz w:val="20"/>
                <w:szCs w:val="20"/>
              </w:rPr>
              <w:t>1 time per week</w:t>
            </w:r>
            <w:ins w:id="442" w:author="Massimo Pardi" w:date="2012-09-01T23:08:00Z">
              <w:r>
                <w:rPr>
                  <w:rFonts w:ascii="Times" w:hAnsi="Times"/>
                  <w:sz w:val="20"/>
                  <w:szCs w:val="20"/>
                </w:rPr>
                <w:t xml:space="preserve">, Max </w:t>
              </w:r>
            </w:ins>
          </w:p>
          <w:p w:rsidR="00AF2CAB" w:rsidRPr="00846518" w:rsidRDefault="00AF2CAB" w:rsidP="0063651A">
            <w:pPr>
              <w:keepNext/>
              <w:spacing w:line="240" w:lineRule="auto"/>
              <w:ind w:firstLine="0"/>
              <w:rPr>
                <w:rFonts w:ascii="Times" w:hAnsi="Times"/>
                <w:sz w:val="20"/>
                <w:szCs w:val="20"/>
              </w:rPr>
            </w:pPr>
            <w:r>
              <w:rPr>
                <w:rFonts w:ascii="Times" w:hAnsi="Times"/>
                <w:sz w:val="20"/>
                <w:szCs w:val="20"/>
              </w:rPr>
              <w:t>1 time a day</w:t>
            </w:r>
          </w:p>
        </w:tc>
        <w:tc>
          <w:tcPr>
            <w:tcW w:w="0" w:type="auto"/>
          </w:tcPr>
          <w:p w:rsidR="00AF2CAB" w:rsidRPr="00846518" w:rsidRDefault="00C8186E" w:rsidP="0063651A">
            <w:pPr>
              <w:keepNext/>
              <w:spacing w:line="240" w:lineRule="auto"/>
              <w:ind w:firstLine="0"/>
              <w:rPr>
                <w:rFonts w:ascii="Times" w:hAnsi="Times"/>
                <w:sz w:val="20"/>
                <w:szCs w:val="20"/>
              </w:rPr>
            </w:pPr>
            <w:ins w:id="443" w:author="Massimo Pardi" w:date="2012-09-01T23:08:00Z">
              <w:r>
                <w:rPr>
                  <w:rFonts w:ascii="Times" w:hAnsi="Times"/>
                  <w:sz w:val="20"/>
                  <w:szCs w:val="20"/>
                </w:rPr>
                <w:t xml:space="preserve">Only </w:t>
              </w:r>
            </w:ins>
            <w:del w:id="444" w:author="Massimo Pardi" w:date="2012-09-01T23:08:00Z">
              <w:r w:rsidR="00AF2CAB" w:rsidRPr="00846518" w:rsidDel="00C8186E">
                <w:rPr>
                  <w:rFonts w:ascii="Times" w:hAnsi="Times"/>
                  <w:sz w:val="20"/>
                  <w:szCs w:val="20"/>
                </w:rPr>
                <w:delText xml:space="preserve">Min </w:delText>
              </w:r>
            </w:del>
            <w:r w:rsidR="00AF2CAB" w:rsidRPr="00846518">
              <w:rPr>
                <w:rFonts w:ascii="Times" w:hAnsi="Times"/>
                <w:sz w:val="20"/>
                <w:szCs w:val="20"/>
              </w:rPr>
              <w:t>1</w:t>
            </w:r>
            <w:r w:rsidR="00AF2CAB">
              <w:rPr>
                <w:rFonts w:ascii="Times" w:hAnsi="Times"/>
                <w:sz w:val="20"/>
                <w:szCs w:val="20"/>
              </w:rPr>
              <w:t xml:space="preserve"> time per week</w:t>
            </w:r>
            <w:ins w:id="445" w:author="Massimo Pardi" w:date="2012-09-01T23:08:00Z">
              <w:r>
                <w:rPr>
                  <w:rFonts w:ascii="Times" w:hAnsi="Times"/>
                  <w:sz w:val="20"/>
                  <w:szCs w:val="20"/>
                </w:rPr>
                <w:t xml:space="preserve">, STD =1 </w:t>
              </w:r>
            </w:ins>
            <w:del w:id="446" w:author="Massimo Pardi" w:date="2012-09-01T23:08:00Z">
              <w:r w:rsidR="00AF2CAB" w:rsidRPr="00846518" w:rsidDel="00C8186E">
                <w:rPr>
                  <w:rFonts w:ascii="Times" w:hAnsi="Times"/>
                  <w:sz w:val="20"/>
                  <w:szCs w:val="20"/>
                </w:rPr>
                <w:delText xml:space="preserve"> -  Max </w:delText>
              </w:r>
              <w:r w:rsidR="00AF2CAB" w:rsidDel="00C8186E">
                <w:rPr>
                  <w:rFonts w:ascii="Times" w:hAnsi="Times"/>
                  <w:sz w:val="20"/>
                  <w:szCs w:val="20"/>
                </w:rPr>
                <w:delText>1 time a day</w:delText>
              </w:r>
            </w:del>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Language skills of staff</w:t>
            </w: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Min</w:t>
            </w:r>
            <w:r w:rsidRPr="00846518">
              <w:rPr>
                <w:rFonts w:ascii="Times" w:hAnsi="Times"/>
                <w:sz w:val="20"/>
                <w:szCs w:val="20"/>
              </w:rPr>
              <w:t xml:space="preserve"> 2 </w:t>
            </w:r>
            <w:r>
              <w:rPr>
                <w:rFonts w:ascii="Times" w:hAnsi="Times"/>
                <w:sz w:val="20"/>
                <w:szCs w:val="20"/>
              </w:rPr>
              <w:t>languages</w:t>
            </w:r>
            <w:r w:rsidRPr="00846518">
              <w:rPr>
                <w:rFonts w:ascii="Times" w:hAnsi="Times"/>
                <w:sz w:val="20"/>
                <w:szCs w:val="20"/>
              </w:rPr>
              <w:t xml:space="preserve"> </w:t>
            </w:r>
            <w:r>
              <w:rPr>
                <w:rFonts w:ascii="Times" w:hAnsi="Times"/>
                <w:sz w:val="20"/>
                <w:szCs w:val="20"/>
              </w:rPr>
              <w:t xml:space="preserve">to max </w:t>
            </w:r>
            <w:r w:rsidRPr="00846518">
              <w:rPr>
                <w:rFonts w:ascii="Times" w:hAnsi="Times"/>
                <w:sz w:val="20"/>
                <w:szCs w:val="20"/>
              </w:rPr>
              <w:t xml:space="preserve">3 </w:t>
            </w:r>
            <w:r>
              <w:rPr>
                <w:rFonts w:ascii="Times" w:hAnsi="Times"/>
                <w:sz w:val="20"/>
                <w:szCs w:val="20"/>
              </w:rPr>
              <w:t>languages</w:t>
            </w:r>
          </w:p>
        </w:tc>
        <w:tc>
          <w:tcPr>
            <w:tcW w:w="0" w:type="auto"/>
          </w:tcPr>
          <w:p w:rsidR="00AF2CAB" w:rsidRPr="00846518" w:rsidRDefault="00C8186E" w:rsidP="0063651A">
            <w:pPr>
              <w:keepNext/>
              <w:spacing w:line="240" w:lineRule="auto"/>
              <w:ind w:firstLine="0"/>
              <w:rPr>
                <w:rFonts w:ascii="Times" w:hAnsi="Times"/>
                <w:sz w:val="20"/>
                <w:szCs w:val="20"/>
              </w:rPr>
            </w:pPr>
            <w:ins w:id="447" w:author="Massimo Pardi" w:date="2012-09-01T23:09:00Z">
              <w:r>
                <w:rPr>
                  <w:rFonts w:ascii="Times" w:hAnsi="Times"/>
                  <w:sz w:val="20"/>
                  <w:szCs w:val="20"/>
                </w:rPr>
                <w:t>2 languages , STD =1</w:t>
              </w:r>
            </w:ins>
          </w:p>
        </w:tc>
      </w:tr>
      <w:tr w:rsidR="00AF2CAB" w:rsidRPr="00B10B85" w:rsidDel="00C8186E" w:rsidTr="0063651A">
        <w:trPr>
          <w:del w:id="448" w:author="Massimo Pardi" w:date="2012-09-01T23:09:00Z"/>
        </w:trPr>
        <w:tc>
          <w:tcPr>
            <w:tcW w:w="0" w:type="auto"/>
            <w:shd w:val="clear" w:color="auto" w:fill="auto"/>
          </w:tcPr>
          <w:p w:rsidR="00AF2CAB" w:rsidRPr="00B10B85" w:rsidDel="00C8186E" w:rsidRDefault="00AF2CAB" w:rsidP="0063651A">
            <w:pPr>
              <w:keepNext/>
              <w:spacing w:line="240" w:lineRule="auto"/>
              <w:ind w:firstLine="0"/>
              <w:rPr>
                <w:del w:id="449" w:author="Massimo Pardi" w:date="2012-09-01T23:09:00Z"/>
                <w:rFonts w:ascii="Times" w:hAnsi="Times"/>
                <w:b/>
                <w:sz w:val="20"/>
                <w:szCs w:val="20"/>
              </w:rPr>
            </w:pPr>
          </w:p>
        </w:tc>
        <w:tc>
          <w:tcPr>
            <w:tcW w:w="0" w:type="auto"/>
            <w:shd w:val="clear" w:color="auto" w:fill="auto"/>
          </w:tcPr>
          <w:p w:rsidR="00AF2CAB" w:rsidRPr="00846518" w:rsidDel="00C8186E" w:rsidRDefault="00AF2CAB" w:rsidP="0063651A">
            <w:pPr>
              <w:keepNext/>
              <w:spacing w:line="240" w:lineRule="auto"/>
              <w:ind w:firstLine="0"/>
              <w:rPr>
                <w:del w:id="450" w:author="Massimo Pardi" w:date="2012-09-01T23:09:00Z"/>
                <w:rFonts w:ascii="Times" w:hAnsi="Times"/>
                <w:sz w:val="20"/>
                <w:szCs w:val="20"/>
              </w:rPr>
            </w:pPr>
            <w:del w:id="451" w:author="Massimo Pardi" w:date="2012-09-01T23:09:00Z">
              <w:r w:rsidDel="00C8186E">
                <w:rPr>
                  <w:rFonts w:ascii="Times" w:hAnsi="Times"/>
                  <w:sz w:val="20"/>
                  <w:szCs w:val="20"/>
                </w:rPr>
                <w:delText>Adequacy of skills</w:delText>
              </w:r>
            </w:del>
          </w:p>
        </w:tc>
        <w:tc>
          <w:tcPr>
            <w:tcW w:w="0" w:type="auto"/>
            <w:shd w:val="clear" w:color="auto" w:fill="auto"/>
          </w:tcPr>
          <w:p w:rsidR="00AF2CAB" w:rsidRPr="00846518" w:rsidDel="00C8186E" w:rsidRDefault="00AF2CAB" w:rsidP="0063651A">
            <w:pPr>
              <w:keepNext/>
              <w:spacing w:line="240" w:lineRule="auto"/>
              <w:ind w:firstLine="0"/>
              <w:rPr>
                <w:del w:id="452" w:author="Massimo Pardi" w:date="2012-09-01T23:09:00Z"/>
                <w:rFonts w:ascii="Times" w:hAnsi="Times"/>
                <w:sz w:val="20"/>
                <w:szCs w:val="20"/>
              </w:rPr>
            </w:pPr>
          </w:p>
        </w:tc>
        <w:tc>
          <w:tcPr>
            <w:tcW w:w="0" w:type="auto"/>
          </w:tcPr>
          <w:p w:rsidR="00AF2CAB" w:rsidRPr="00846518" w:rsidDel="00C8186E" w:rsidRDefault="00AF2CAB" w:rsidP="0063651A">
            <w:pPr>
              <w:keepNext/>
              <w:spacing w:line="240" w:lineRule="auto"/>
              <w:ind w:firstLine="0"/>
              <w:rPr>
                <w:del w:id="453" w:author="Massimo Pardi" w:date="2012-09-01T23:09:00Z"/>
                <w:rFonts w:ascii="Times" w:hAnsi="Times"/>
                <w:sz w:val="20"/>
                <w:szCs w:val="20"/>
              </w:rPr>
            </w:pP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 xml:space="preserve">Accessibility for the disabled </w:t>
            </w:r>
          </w:p>
        </w:tc>
        <w:tc>
          <w:tcPr>
            <w:tcW w:w="0" w:type="auto"/>
            <w:shd w:val="clear" w:color="auto" w:fill="auto"/>
          </w:tcPr>
          <w:p w:rsidR="00AF2CAB" w:rsidRPr="00846518" w:rsidRDefault="00AF2CAB" w:rsidP="0063651A">
            <w:pPr>
              <w:spacing w:line="240" w:lineRule="auto"/>
              <w:ind w:firstLine="0"/>
              <w:rPr>
                <w:rFonts w:ascii="Times" w:hAnsi="Times"/>
                <w:sz w:val="20"/>
                <w:szCs w:val="20"/>
              </w:rPr>
            </w:pPr>
          </w:p>
        </w:tc>
        <w:tc>
          <w:tcPr>
            <w:tcW w:w="0" w:type="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Compliance with the regulations with additional supplements</w:t>
            </w:r>
            <w:r w:rsidRPr="00846518">
              <w:rPr>
                <w:rFonts w:ascii="Times" w:hAnsi="Times"/>
                <w:sz w:val="20"/>
                <w:szCs w:val="20"/>
              </w:rPr>
              <w:t xml:space="preserve"> STD</w:t>
            </w: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Courtesy</w:t>
            </w:r>
          </w:p>
        </w:tc>
        <w:tc>
          <w:tcPr>
            <w:tcW w:w="0" w:type="auto"/>
            <w:shd w:val="clear" w:color="auto" w:fill="auto"/>
          </w:tcPr>
          <w:p w:rsidR="00AF2CAB" w:rsidRDefault="00AF2CAB" w:rsidP="0063651A">
            <w:pPr>
              <w:keepNext/>
              <w:spacing w:line="240" w:lineRule="auto"/>
              <w:ind w:firstLine="0"/>
              <w:rPr>
                <w:rFonts w:ascii="Times" w:hAnsi="Times"/>
                <w:sz w:val="20"/>
                <w:szCs w:val="20"/>
              </w:rPr>
            </w:pPr>
            <w:r>
              <w:rPr>
                <w:rFonts w:ascii="Times" w:hAnsi="Times"/>
                <w:sz w:val="20"/>
                <w:szCs w:val="20"/>
              </w:rPr>
              <w:t>1= un</w:t>
            </w:r>
            <w:ins w:id="454" w:author="Massimo Pardi" w:date="2012-09-01T23:10:00Z">
              <w:r w:rsidR="00C8186E">
                <w:rPr>
                  <w:rFonts w:ascii="Times" w:hAnsi="Times"/>
                  <w:sz w:val="20"/>
                  <w:szCs w:val="20"/>
                </w:rPr>
                <w:t>polite</w:t>
              </w:r>
            </w:ins>
            <w:del w:id="455" w:author="Massimo Pardi" w:date="2012-09-01T23:10:00Z">
              <w:r w:rsidDel="00C8186E">
                <w:rPr>
                  <w:rFonts w:ascii="Times" w:hAnsi="Times"/>
                  <w:sz w:val="20"/>
                  <w:szCs w:val="20"/>
                </w:rPr>
                <w:delText>kind</w:delText>
              </w:r>
            </w:del>
          </w:p>
          <w:p w:rsidR="00AF2CAB" w:rsidRPr="00846518" w:rsidRDefault="00AF2CAB" w:rsidP="0063651A">
            <w:pPr>
              <w:keepNext/>
              <w:spacing w:line="240" w:lineRule="auto"/>
              <w:ind w:firstLine="0"/>
              <w:rPr>
                <w:rFonts w:ascii="Times" w:hAnsi="Times"/>
                <w:sz w:val="20"/>
                <w:szCs w:val="20"/>
              </w:rPr>
            </w:pPr>
            <w:r>
              <w:rPr>
                <w:rFonts w:ascii="Times" w:hAnsi="Times"/>
                <w:sz w:val="20"/>
                <w:szCs w:val="20"/>
              </w:rPr>
              <w:t xml:space="preserve">5= very </w:t>
            </w:r>
            <w:ins w:id="456" w:author="Massimo Pardi" w:date="2012-09-01T23:10:00Z">
              <w:r w:rsidR="00C8186E">
                <w:rPr>
                  <w:rFonts w:ascii="Times" w:hAnsi="Times"/>
                  <w:sz w:val="20"/>
                  <w:szCs w:val="20"/>
                </w:rPr>
                <w:t>polite</w:t>
              </w:r>
            </w:ins>
            <w:del w:id="457" w:author="Massimo Pardi" w:date="2012-09-01T23:10:00Z">
              <w:r w:rsidDel="00C8186E">
                <w:rPr>
                  <w:rFonts w:ascii="Times" w:hAnsi="Times"/>
                  <w:sz w:val="20"/>
                  <w:szCs w:val="20"/>
                </w:rPr>
                <w:delText>kind</w:delText>
              </w:r>
            </w:del>
          </w:p>
        </w:tc>
        <w:tc>
          <w:tcPr>
            <w:tcW w:w="0" w:type="auto"/>
          </w:tcPr>
          <w:p w:rsidR="00AF2CAB" w:rsidRPr="00846518" w:rsidRDefault="00AF2CAB" w:rsidP="0063651A">
            <w:pPr>
              <w:keepNext/>
              <w:spacing w:line="240" w:lineRule="auto"/>
              <w:ind w:firstLine="0"/>
              <w:rPr>
                <w:rFonts w:ascii="Times" w:hAnsi="Times"/>
                <w:sz w:val="20"/>
                <w:szCs w:val="20"/>
              </w:rPr>
            </w:pPr>
            <w:ins w:id="458" w:author="Massimo Pardi" w:date="2012-09-01T22:16:00Z">
              <w:r>
                <w:rPr>
                  <w:rFonts w:ascii="Times" w:hAnsi="Times"/>
                  <w:sz w:val="20"/>
                  <w:szCs w:val="20"/>
                </w:rPr>
                <w:t xml:space="preserve">E.g: </w:t>
              </w:r>
            </w:ins>
            <w:ins w:id="459" w:author="Massimo Pardi" w:date="2012-09-01T23:10:00Z">
              <w:r w:rsidR="00C8186E">
                <w:rPr>
                  <w:rFonts w:ascii="Times" w:hAnsi="Times"/>
                  <w:sz w:val="20"/>
                  <w:szCs w:val="20"/>
                </w:rPr>
                <w:t xml:space="preserve">unpolite </w:t>
              </w:r>
            </w:ins>
            <w:del w:id="460" w:author="Massimo Pardi" w:date="2012-09-01T22:16:00Z">
              <w:r w:rsidRPr="00846518" w:rsidDel="00E37260">
                <w:rPr>
                  <w:rFonts w:ascii="Times" w:hAnsi="Times"/>
                  <w:sz w:val="20"/>
                  <w:szCs w:val="20"/>
                </w:rPr>
                <w:delText xml:space="preserve">Es: </w:delText>
              </w:r>
            </w:del>
            <w:del w:id="461" w:author="Massimo Pardi" w:date="2012-09-01T23:10:00Z">
              <w:r w:rsidRPr="00846518" w:rsidDel="00C8186E">
                <w:rPr>
                  <w:rFonts w:ascii="Times" w:hAnsi="Times"/>
                  <w:sz w:val="20"/>
                  <w:szCs w:val="20"/>
                </w:rPr>
                <w:delText xml:space="preserve">min 1 </w:delText>
              </w:r>
            </w:del>
            <w:r w:rsidRPr="00846518">
              <w:rPr>
                <w:rFonts w:ascii="Times" w:hAnsi="Times"/>
                <w:sz w:val="20"/>
                <w:szCs w:val="20"/>
              </w:rPr>
              <w:t>, STD =1</w:t>
            </w:r>
          </w:p>
          <w:p w:rsidR="00AF2CAB" w:rsidRPr="00846518" w:rsidRDefault="00AF2CAB" w:rsidP="0063651A">
            <w:pPr>
              <w:keepNext/>
              <w:spacing w:line="240" w:lineRule="auto"/>
              <w:ind w:firstLine="0"/>
              <w:rPr>
                <w:rFonts w:ascii="Times" w:hAnsi="Times"/>
                <w:sz w:val="20"/>
                <w:szCs w:val="20"/>
              </w:rPr>
            </w:pPr>
          </w:p>
        </w:tc>
      </w:tr>
      <w:tr w:rsidR="00AF2CAB" w:rsidRPr="00B10B85" w:rsidTr="0063651A">
        <w:tc>
          <w:tcPr>
            <w:tcW w:w="0" w:type="auto"/>
            <w:shd w:val="clear" w:color="auto" w:fill="auto"/>
          </w:tcPr>
          <w:p w:rsidR="00AF2CAB" w:rsidRPr="00B10B85" w:rsidRDefault="00AF2CAB" w:rsidP="0063651A">
            <w:pPr>
              <w:keepNext/>
              <w:spacing w:line="240" w:lineRule="auto"/>
              <w:ind w:firstLine="0"/>
              <w:rPr>
                <w:rFonts w:ascii="Times" w:hAnsi="Times"/>
                <w:b/>
                <w:sz w:val="20"/>
                <w:szCs w:val="20"/>
              </w:rPr>
            </w:pPr>
            <w:r>
              <w:rPr>
                <w:rFonts w:ascii="Times" w:hAnsi="Times"/>
                <w:b/>
                <w:sz w:val="20"/>
                <w:szCs w:val="20"/>
              </w:rPr>
              <w:t>Local Handcraft Courses</w:t>
            </w:r>
          </w:p>
        </w:tc>
        <w:tc>
          <w:tcPr>
            <w:tcW w:w="0" w:type="auto"/>
            <w:shd w:val="clear" w:color="auto" w:fill="auto"/>
          </w:tcPr>
          <w:p w:rsidR="00AF2CAB" w:rsidRPr="00846518" w:rsidRDefault="00AF2CAB" w:rsidP="0063651A">
            <w:pPr>
              <w:keepNext/>
              <w:spacing w:line="240" w:lineRule="auto"/>
              <w:ind w:firstLine="0"/>
              <w:rPr>
                <w:rFonts w:ascii="Times" w:hAnsi="Times"/>
                <w:sz w:val="20"/>
                <w:szCs w:val="20"/>
              </w:rPr>
            </w:pPr>
            <w:r>
              <w:rPr>
                <w:rFonts w:ascii="Times" w:hAnsi="Times"/>
                <w:sz w:val="20"/>
                <w:szCs w:val="20"/>
              </w:rPr>
              <w:t>Frequency</w:t>
            </w:r>
          </w:p>
        </w:tc>
        <w:tc>
          <w:tcPr>
            <w:tcW w:w="0" w:type="auto"/>
            <w:shd w:val="clear" w:color="auto" w:fill="auto"/>
          </w:tcPr>
          <w:p w:rsidR="00AF2CAB" w:rsidDel="00C8186E" w:rsidRDefault="00C8186E" w:rsidP="0063651A">
            <w:pPr>
              <w:keepNext/>
              <w:spacing w:line="240" w:lineRule="auto"/>
              <w:ind w:firstLine="0"/>
              <w:rPr>
                <w:del w:id="462" w:author="Massimo Pardi" w:date="2012-09-01T23:10:00Z"/>
                <w:rFonts w:ascii="Times" w:hAnsi="Times"/>
                <w:sz w:val="20"/>
                <w:szCs w:val="20"/>
              </w:rPr>
            </w:pPr>
            <w:ins w:id="463" w:author="Massimo Pardi" w:date="2012-09-01T23:10:00Z">
              <w:r>
                <w:rPr>
                  <w:rFonts w:ascii="Times" w:hAnsi="Times"/>
                  <w:sz w:val="20"/>
                  <w:szCs w:val="20"/>
                </w:rPr>
                <w:t xml:space="preserve">Min </w:t>
              </w:r>
            </w:ins>
            <w:r w:rsidR="00AF2CAB">
              <w:rPr>
                <w:rFonts w:ascii="Times" w:hAnsi="Times"/>
                <w:sz w:val="20"/>
                <w:szCs w:val="20"/>
              </w:rPr>
              <w:t>1 time per week</w:t>
            </w:r>
            <w:ins w:id="464" w:author="Massimo Pardi" w:date="2012-09-01T23:10:00Z">
              <w:r>
                <w:rPr>
                  <w:rFonts w:ascii="Times" w:hAnsi="Times"/>
                  <w:sz w:val="20"/>
                  <w:szCs w:val="20"/>
                </w:rPr>
                <w:t xml:space="preserve">, Max </w:t>
              </w:r>
            </w:ins>
          </w:p>
          <w:p w:rsidR="00AF2CAB" w:rsidRPr="00846518" w:rsidRDefault="00AF2CAB" w:rsidP="0063651A">
            <w:pPr>
              <w:keepNext/>
              <w:spacing w:line="240" w:lineRule="auto"/>
              <w:ind w:firstLine="0"/>
              <w:rPr>
                <w:rFonts w:ascii="Times" w:hAnsi="Times"/>
                <w:sz w:val="20"/>
                <w:szCs w:val="20"/>
              </w:rPr>
            </w:pPr>
            <w:r>
              <w:rPr>
                <w:rFonts w:ascii="Times" w:hAnsi="Times"/>
                <w:sz w:val="20"/>
                <w:szCs w:val="20"/>
              </w:rPr>
              <w:t>1 time per day</w:t>
            </w:r>
          </w:p>
        </w:tc>
        <w:tc>
          <w:tcPr>
            <w:tcW w:w="0" w:type="auto"/>
          </w:tcPr>
          <w:p w:rsidR="00AF2CAB" w:rsidRPr="00846518" w:rsidRDefault="00C8186E" w:rsidP="0063651A">
            <w:pPr>
              <w:keepNext/>
              <w:spacing w:line="240" w:lineRule="auto"/>
              <w:ind w:firstLine="0"/>
              <w:rPr>
                <w:rFonts w:ascii="Times" w:hAnsi="Times"/>
                <w:sz w:val="20"/>
                <w:szCs w:val="20"/>
              </w:rPr>
            </w:pPr>
            <w:ins w:id="465" w:author="Massimo Pardi" w:date="2012-09-01T23:10:00Z">
              <w:r>
                <w:rPr>
                  <w:rFonts w:ascii="Times" w:hAnsi="Times"/>
                  <w:sz w:val="20"/>
                  <w:szCs w:val="20"/>
                </w:rPr>
                <w:t xml:space="preserve">Only </w:t>
              </w:r>
              <w:r w:rsidRPr="00846518">
                <w:rPr>
                  <w:rFonts w:ascii="Times" w:hAnsi="Times"/>
                  <w:sz w:val="20"/>
                  <w:szCs w:val="20"/>
                </w:rPr>
                <w:t>1</w:t>
              </w:r>
              <w:r>
                <w:rPr>
                  <w:rFonts w:ascii="Times" w:hAnsi="Times"/>
                  <w:sz w:val="20"/>
                  <w:szCs w:val="20"/>
                </w:rPr>
                <w:t xml:space="preserve"> time per week, STD =1</w:t>
              </w:r>
            </w:ins>
            <w:del w:id="466" w:author="Massimo Pardi" w:date="2012-09-01T23:10:00Z">
              <w:r w:rsidR="00AF2CAB" w:rsidRPr="00846518" w:rsidDel="00C8186E">
                <w:rPr>
                  <w:rFonts w:ascii="Times" w:hAnsi="Times"/>
                  <w:sz w:val="20"/>
                  <w:szCs w:val="20"/>
                </w:rPr>
                <w:delText xml:space="preserve">Min 1 </w:delText>
              </w:r>
              <w:r w:rsidR="00AF2CAB" w:rsidDel="00C8186E">
                <w:rPr>
                  <w:rFonts w:ascii="Times" w:hAnsi="Times"/>
                  <w:sz w:val="20"/>
                  <w:szCs w:val="20"/>
                </w:rPr>
                <w:delText>time a week</w:delText>
              </w:r>
              <w:r w:rsidR="00AF2CAB" w:rsidRPr="00846518" w:rsidDel="00C8186E">
                <w:rPr>
                  <w:rFonts w:ascii="Times" w:hAnsi="Times"/>
                  <w:sz w:val="20"/>
                  <w:szCs w:val="20"/>
                </w:rPr>
                <w:delText xml:space="preserve"> -  Max </w:delText>
              </w:r>
              <w:r w:rsidR="00AF2CAB" w:rsidDel="00C8186E">
                <w:rPr>
                  <w:rFonts w:ascii="Times" w:hAnsi="Times"/>
                  <w:sz w:val="20"/>
                  <w:szCs w:val="20"/>
                </w:rPr>
                <w:delText>1 time a day</w:delText>
              </w:r>
            </w:del>
          </w:p>
        </w:tc>
      </w:tr>
      <w:tr w:rsidR="00C8186E" w:rsidRPr="00B10B85" w:rsidTr="0063651A">
        <w:tc>
          <w:tcPr>
            <w:tcW w:w="0" w:type="auto"/>
            <w:shd w:val="clear" w:color="auto" w:fill="auto"/>
          </w:tcPr>
          <w:p w:rsidR="00C8186E" w:rsidRPr="00B10B85" w:rsidRDefault="00C8186E" w:rsidP="0063651A">
            <w:pPr>
              <w:keepNext/>
              <w:spacing w:line="240" w:lineRule="auto"/>
              <w:ind w:firstLine="0"/>
              <w:rPr>
                <w:rFonts w:ascii="Times" w:hAnsi="Times"/>
                <w:b/>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Language skills of staff</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Min</w:t>
            </w:r>
            <w:r w:rsidRPr="00846518">
              <w:rPr>
                <w:rFonts w:ascii="Times" w:hAnsi="Times"/>
                <w:sz w:val="20"/>
                <w:szCs w:val="20"/>
              </w:rPr>
              <w:t xml:space="preserve"> 2 </w:t>
            </w:r>
            <w:r>
              <w:rPr>
                <w:rFonts w:ascii="Times" w:hAnsi="Times"/>
                <w:sz w:val="20"/>
                <w:szCs w:val="20"/>
              </w:rPr>
              <w:t>languages</w:t>
            </w:r>
            <w:r w:rsidRPr="00846518">
              <w:rPr>
                <w:rFonts w:ascii="Times" w:hAnsi="Times"/>
                <w:sz w:val="20"/>
                <w:szCs w:val="20"/>
              </w:rPr>
              <w:t xml:space="preserve"> </w:t>
            </w:r>
            <w:r>
              <w:rPr>
                <w:rFonts w:ascii="Times" w:hAnsi="Times"/>
                <w:sz w:val="20"/>
                <w:szCs w:val="20"/>
              </w:rPr>
              <w:t xml:space="preserve">to max </w:t>
            </w:r>
            <w:r w:rsidRPr="00846518">
              <w:rPr>
                <w:rFonts w:ascii="Times" w:hAnsi="Times"/>
                <w:sz w:val="20"/>
                <w:szCs w:val="20"/>
              </w:rPr>
              <w:t xml:space="preserve">3 </w:t>
            </w:r>
            <w:r>
              <w:rPr>
                <w:rFonts w:ascii="Times" w:hAnsi="Times"/>
                <w:sz w:val="20"/>
                <w:szCs w:val="20"/>
              </w:rPr>
              <w:t>languages</w:t>
            </w:r>
          </w:p>
        </w:tc>
        <w:tc>
          <w:tcPr>
            <w:tcW w:w="0" w:type="auto"/>
          </w:tcPr>
          <w:p w:rsidR="00C8186E" w:rsidRPr="00846518" w:rsidRDefault="00C8186E" w:rsidP="0063651A">
            <w:pPr>
              <w:keepNext/>
              <w:spacing w:line="240" w:lineRule="auto"/>
              <w:ind w:firstLine="0"/>
              <w:rPr>
                <w:rFonts w:ascii="Times" w:hAnsi="Times"/>
                <w:sz w:val="20"/>
                <w:szCs w:val="20"/>
              </w:rPr>
            </w:pPr>
            <w:ins w:id="467" w:author="Massimo Pardi" w:date="2012-09-01T23:11:00Z">
              <w:r>
                <w:rPr>
                  <w:rFonts w:ascii="Times" w:hAnsi="Times"/>
                  <w:sz w:val="20"/>
                  <w:szCs w:val="20"/>
                </w:rPr>
                <w:t>2 languages , STD =1</w:t>
              </w:r>
            </w:ins>
          </w:p>
        </w:tc>
      </w:tr>
      <w:tr w:rsidR="00C8186E" w:rsidRPr="00B10B85" w:rsidDel="00C8186E" w:rsidTr="0063651A">
        <w:trPr>
          <w:del w:id="468" w:author="Massimo Pardi" w:date="2012-09-01T23:11:00Z"/>
        </w:trPr>
        <w:tc>
          <w:tcPr>
            <w:tcW w:w="0" w:type="auto"/>
            <w:shd w:val="clear" w:color="auto" w:fill="auto"/>
          </w:tcPr>
          <w:p w:rsidR="00C8186E" w:rsidRPr="00B10B85" w:rsidDel="00C8186E" w:rsidRDefault="00C8186E" w:rsidP="0063651A">
            <w:pPr>
              <w:keepNext/>
              <w:spacing w:line="240" w:lineRule="auto"/>
              <w:ind w:firstLine="0"/>
              <w:rPr>
                <w:del w:id="469" w:author="Massimo Pardi" w:date="2012-09-01T23:11:00Z"/>
                <w:rFonts w:ascii="Times" w:hAnsi="Times"/>
                <w:b/>
                <w:sz w:val="20"/>
                <w:szCs w:val="20"/>
              </w:rPr>
            </w:pPr>
          </w:p>
        </w:tc>
        <w:tc>
          <w:tcPr>
            <w:tcW w:w="0" w:type="auto"/>
            <w:shd w:val="clear" w:color="auto" w:fill="auto"/>
          </w:tcPr>
          <w:p w:rsidR="00C8186E" w:rsidRPr="00846518" w:rsidDel="00C8186E" w:rsidRDefault="00C8186E" w:rsidP="0063651A">
            <w:pPr>
              <w:keepNext/>
              <w:spacing w:line="240" w:lineRule="auto"/>
              <w:ind w:firstLine="0"/>
              <w:rPr>
                <w:del w:id="470" w:author="Massimo Pardi" w:date="2012-09-01T23:11:00Z"/>
                <w:rFonts w:ascii="Times" w:hAnsi="Times"/>
                <w:sz w:val="20"/>
                <w:szCs w:val="20"/>
              </w:rPr>
            </w:pPr>
            <w:del w:id="471" w:author="Massimo Pardi" w:date="2012-09-01T23:11:00Z">
              <w:r w:rsidDel="00C8186E">
                <w:rPr>
                  <w:rFonts w:ascii="Times" w:hAnsi="Times"/>
                  <w:sz w:val="20"/>
                  <w:szCs w:val="20"/>
                </w:rPr>
                <w:delText>Adequacy of skills</w:delText>
              </w:r>
            </w:del>
          </w:p>
        </w:tc>
        <w:tc>
          <w:tcPr>
            <w:tcW w:w="0" w:type="auto"/>
            <w:shd w:val="clear" w:color="auto" w:fill="auto"/>
          </w:tcPr>
          <w:p w:rsidR="00C8186E" w:rsidRPr="00846518" w:rsidDel="00C8186E" w:rsidRDefault="00C8186E" w:rsidP="0063651A">
            <w:pPr>
              <w:keepNext/>
              <w:spacing w:line="240" w:lineRule="auto"/>
              <w:ind w:firstLine="0"/>
              <w:rPr>
                <w:del w:id="472" w:author="Massimo Pardi" w:date="2012-09-01T23:11:00Z"/>
                <w:rFonts w:ascii="Times" w:hAnsi="Times"/>
                <w:sz w:val="20"/>
                <w:szCs w:val="20"/>
              </w:rPr>
            </w:pPr>
          </w:p>
        </w:tc>
        <w:tc>
          <w:tcPr>
            <w:tcW w:w="0" w:type="auto"/>
          </w:tcPr>
          <w:p w:rsidR="00C8186E" w:rsidRPr="00846518" w:rsidDel="00C8186E" w:rsidRDefault="00C8186E" w:rsidP="0063651A">
            <w:pPr>
              <w:keepNext/>
              <w:spacing w:line="240" w:lineRule="auto"/>
              <w:ind w:firstLine="0"/>
              <w:rPr>
                <w:del w:id="473" w:author="Massimo Pardi" w:date="2012-09-01T23:11:00Z"/>
                <w:rFonts w:ascii="Times" w:hAnsi="Times"/>
                <w:sz w:val="20"/>
                <w:szCs w:val="20"/>
              </w:rPr>
            </w:pPr>
          </w:p>
        </w:tc>
      </w:tr>
      <w:tr w:rsidR="00C8186E" w:rsidRPr="00B10B85" w:rsidTr="0063651A">
        <w:tc>
          <w:tcPr>
            <w:tcW w:w="0" w:type="auto"/>
            <w:shd w:val="clear" w:color="auto" w:fill="auto"/>
          </w:tcPr>
          <w:p w:rsidR="00C8186E" w:rsidRPr="00B10B85" w:rsidRDefault="00C8186E" w:rsidP="0063651A">
            <w:pPr>
              <w:keepNext/>
              <w:spacing w:line="240" w:lineRule="auto"/>
              <w:ind w:firstLine="0"/>
              <w:rPr>
                <w:rFonts w:ascii="Times" w:hAnsi="Times"/>
                <w:b/>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 xml:space="preserve">Accessibility for the disabled </w:t>
            </w:r>
          </w:p>
        </w:tc>
        <w:tc>
          <w:tcPr>
            <w:tcW w:w="0" w:type="auto"/>
            <w:shd w:val="clear" w:color="auto" w:fill="auto"/>
          </w:tcPr>
          <w:p w:rsidR="00C8186E" w:rsidRPr="00846518" w:rsidRDefault="00C8186E" w:rsidP="0063651A">
            <w:pPr>
              <w:spacing w:line="240" w:lineRule="auto"/>
              <w:ind w:firstLine="0"/>
              <w:rPr>
                <w:rFonts w:ascii="Times" w:hAnsi="Times"/>
                <w:sz w:val="20"/>
                <w:szCs w:val="20"/>
              </w:rPr>
            </w:pPr>
          </w:p>
        </w:tc>
        <w:tc>
          <w:tcPr>
            <w:tcW w:w="0" w:type="auto"/>
          </w:tcPr>
          <w:p w:rsidR="00C8186E" w:rsidRPr="00846518" w:rsidRDefault="00C8186E" w:rsidP="0063651A">
            <w:pPr>
              <w:keepNext/>
              <w:spacing w:line="240" w:lineRule="auto"/>
              <w:ind w:firstLine="0"/>
              <w:rPr>
                <w:rFonts w:ascii="Times" w:hAnsi="Times"/>
                <w:sz w:val="20"/>
                <w:szCs w:val="20"/>
              </w:rPr>
            </w:pPr>
            <w:ins w:id="474" w:author="Massimo Pardi" w:date="2012-09-01T22:16:00Z">
              <w:r>
                <w:rPr>
                  <w:rFonts w:ascii="Times" w:hAnsi="Times"/>
                  <w:sz w:val="20"/>
                  <w:szCs w:val="20"/>
                </w:rPr>
                <w:t xml:space="preserve">E.g: </w:t>
              </w:r>
            </w:ins>
            <w:r>
              <w:rPr>
                <w:rFonts w:ascii="Times" w:hAnsi="Times"/>
                <w:sz w:val="20"/>
                <w:szCs w:val="20"/>
              </w:rPr>
              <w:t>Compliance with the regulations with additional supplements</w:t>
            </w:r>
            <w:r w:rsidRPr="00846518">
              <w:rPr>
                <w:rFonts w:ascii="Times" w:hAnsi="Times"/>
                <w:sz w:val="20"/>
                <w:szCs w:val="20"/>
              </w:rPr>
              <w:t xml:space="preserve"> STD</w:t>
            </w:r>
          </w:p>
        </w:tc>
      </w:tr>
      <w:tr w:rsidR="00C8186E" w:rsidRPr="00B10B85" w:rsidTr="0063651A">
        <w:tc>
          <w:tcPr>
            <w:tcW w:w="0" w:type="auto"/>
            <w:shd w:val="clear" w:color="auto" w:fill="auto"/>
          </w:tcPr>
          <w:p w:rsidR="00C8186E" w:rsidRPr="00B10B85" w:rsidRDefault="00C8186E" w:rsidP="0063651A">
            <w:pPr>
              <w:keepNext/>
              <w:spacing w:line="240" w:lineRule="auto"/>
              <w:ind w:firstLine="0"/>
              <w:rPr>
                <w:rFonts w:ascii="Times" w:hAnsi="Times"/>
                <w:b/>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Courtesy</w:t>
            </w:r>
          </w:p>
        </w:tc>
        <w:tc>
          <w:tcPr>
            <w:tcW w:w="0" w:type="auto"/>
            <w:shd w:val="clear" w:color="auto" w:fill="auto"/>
          </w:tcPr>
          <w:p w:rsidR="00C8186E" w:rsidRDefault="00C8186E" w:rsidP="00BD46FB">
            <w:pPr>
              <w:keepNext/>
              <w:spacing w:line="240" w:lineRule="auto"/>
              <w:ind w:firstLine="0"/>
              <w:rPr>
                <w:ins w:id="475" w:author="Massimo Pardi" w:date="2012-09-01T23:11:00Z"/>
                <w:rFonts w:ascii="Times" w:hAnsi="Times"/>
                <w:sz w:val="20"/>
                <w:szCs w:val="20"/>
              </w:rPr>
            </w:pPr>
            <w:ins w:id="476" w:author="Massimo Pardi" w:date="2012-09-01T23:11:00Z">
              <w:r>
                <w:rPr>
                  <w:rFonts w:ascii="Times" w:hAnsi="Times"/>
                  <w:sz w:val="20"/>
                  <w:szCs w:val="20"/>
                </w:rPr>
                <w:t>1= unpolite</w:t>
              </w:r>
            </w:ins>
          </w:p>
          <w:p w:rsidR="00C8186E" w:rsidDel="00E11BA6" w:rsidRDefault="00C8186E" w:rsidP="0063651A">
            <w:pPr>
              <w:keepNext/>
              <w:spacing w:line="240" w:lineRule="auto"/>
              <w:ind w:firstLine="0"/>
              <w:rPr>
                <w:del w:id="477" w:author="Massimo Pardi" w:date="2012-09-01T23:11:00Z"/>
                <w:rFonts w:ascii="Times" w:hAnsi="Times"/>
                <w:sz w:val="20"/>
                <w:szCs w:val="20"/>
              </w:rPr>
            </w:pPr>
            <w:ins w:id="478" w:author="Massimo Pardi" w:date="2012-09-01T23:11:00Z">
              <w:r>
                <w:rPr>
                  <w:rFonts w:ascii="Times" w:hAnsi="Times"/>
                  <w:sz w:val="20"/>
                  <w:szCs w:val="20"/>
                </w:rPr>
                <w:t>5= very polite</w:t>
              </w:r>
            </w:ins>
            <w:del w:id="479" w:author="Massimo Pardi" w:date="2012-09-01T23:11:00Z">
              <w:r w:rsidDel="00E11BA6">
                <w:rPr>
                  <w:rFonts w:ascii="Times" w:hAnsi="Times"/>
                  <w:sz w:val="20"/>
                  <w:szCs w:val="20"/>
                </w:rPr>
                <w:delText>1= unkind</w:delText>
              </w:r>
            </w:del>
          </w:p>
          <w:p w:rsidR="00C8186E" w:rsidRPr="00846518" w:rsidRDefault="00C8186E" w:rsidP="0063651A">
            <w:pPr>
              <w:keepNext/>
              <w:spacing w:line="240" w:lineRule="auto"/>
              <w:ind w:firstLine="0"/>
              <w:rPr>
                <w:rFonts w:ascii="Times" w:hAnsi="Times"/>
                <w:sz w:val="20"/>
                <w:szCs w:val="20"/>
              </w:rPr>
            </w:pPr>
            <w:del w:id="480" w:author="Massimo Pardi" w:date="2012-09-01T23:11:00Z">
              <w:r w:rsidDel="00E11BA6">
                <w:rPr>
                  <w:rFonts w:ascii="Times" w:hAnsi="Times"/>
                  <w:sz w:val="20"/>
                  <w:szCs w:val="20"/>
                </w:rPr>
                <w:delText>5= very kind</w:delText>
              </w:r>
            </w:del>
          </w:p>
        </w:tc>
        <w:tc>
          <w:tcPr>
            <w:tcW w:w="0" w:type="auto"/>
          </w:tcPr>
          <w:p w:rsidR="00C8186E" w:rsidRPr="00846518" w:rsidRDefault="00C8186E" w:rsidP="00BD46FB">
            <w:pPr>
              <w:keepNext/>
              <w:spacing w:line="240" w:lineRule="auto"/>
              <w:ind w:firstLine="0"/>
              <w:rPr>
                <w:ins w:id="481" w:author="Massimo Pardi" w:date="2012-09-01T23:11:00Z"/>
                <w:rFonts w:ascii="Times" w:hAnsi="Times"/>
                <w:sz w:val="20"/>
                <w:szCs w:val="20"/>
              </w:rPr>
            </w:pPr>
            <w:ins w:id="482" w:author="Massimo Pardi" w:date="2012-09-01T23:11:00Z">
              <w:r>
                <w:rPr>
                  <w:rFonts w:ascii="Times" w:hAnsi="Times"/>
                  <w:sz w:val="20"/>
                  <w:szCs w:val="20"/>
                </w:rPr>
                <w:t xml:space="preserve">E.g: unpolite </w:t>
              </w:r>
              <w:r w:rsidRPr="00846518">
                <w:rPr>
                  <w:rFonts w:ascii="Times" w:hAnsi="Times"/>
                  <w:sz w:val="20"/>
                  <w:szCs w:val="20"/>
                </w:rPr>
                <w:t>, STD =1</w:t>
              </w:r>
            </w:ins>
          </w:p>
          <w:p w:rsidR="00C8186E" w:rsidRPr="00846518" w:rsidDel="00E11BA6" w:rsidRDefault="00C8186E" w:rsidP="0063651A">
            <w:pPr>
              <w:keepNext/>
              <w:spacing w:line="240" w:lineRule="auto"/>
              <w:ind w:firstLine="0"/>
              <w:rPr>
                <w:del w:id="483" w:author="Massimo Pardi" w:date="2012-09-01T23:11:00Z"/>
                <w:rFonts w:ascii="Times" w:hAnsi="Times"/>
                <w:sz w:val="20"/>
                <w:szCs w:val="20"/>
              </w:rPr>
            </w:pPr>
            <w:del w:id="484" w:author="Massimo Pardi" w:date="2012-09-01T22:13:00Z">
              <w:r w:rsidRPr="00846518" w:rsidDel="00E37260">
                <w:rPr>
                  <w:rFonts w:ascii="Times" w:hAnsi="Times"/>
                  <w:sz w:val="20"/>
                  <w:szCs w:val="20"/>
                </w:rPr>
                <w:delText>Es</w:delText>
              </w:r>
            </w:del>
            <w:del w:id="485" w:author="Massimo Pardi" w:date="2012-09-01T23:11:00Z">
              <w:r w:rsidRPr="00846518" w:rsidDel="00E11BA6">
                <w:rPr>
                  <w:rFonts w:ascii="Times" w:hAnsi="Times"/>
                  <w:sz w:val="20"/>
                  <w:szCs w:val="20"/>
                </w:rPr>
                <w:delText>: min 1 , STD =1</w:delText>
              </w:r>
            </w:del>
          </w:p>
          <w:p w:rsidR="00C8186E" w:rsidRPr="00846518" w:rsidRDefault="00C8186E" w:rsidP="0063651A">
            <w:pPr>
              <w:keepNext/>
              <w:spacing w:line="240" w:lineRule="auto"/>
              <w:ind w:firstLine="0"/>
              <w:rPr>
                <w:rFonts w:ascii="Times" w:hAnsi="Times"/>
                <w:sz w:val="20"/>
                <w:szCs w:val="20"/>
              </w:rPr>
            </w:pPr>
          </w:p>
        </w:tc>
      </w:tr>
      <w:tr w:rsidR="00C8186E" w:rsidRPr="00B10B85" w:rsidTr="0063651A">
        <w:tc>
          <w:tcPr>
            <w:tcW w:w="0" w:type="auto"/>
            <w:shd w:val="clear" w:color="auto" w:fill="auto"/>
          </w:tcPr>
          <w:p w:rsidR="00C8186E" w:rsidRPr="008E098A" w:rsidRDefault="00C8186E" w:rsidP="0063651A">
            <w:pPr>
              <w:keepNext/>
              <w:spacing w:line="240" w:lineRule="auto"/>
              <w:ind w:firstLine="0"/>
              <w:rPr>
                <w:rFonts w:ascii="Times" w:hAnsi="Times"/>
                <w:b/>
                <w:sz w:val="20"/>
                <w:szCs w:val="20"/>
              </w:rPr>
            </w:pPr>
            <w:r>
              <w:rPr>
                <w:rFonts w:ascii="Times" w:hAnsi="Times"/>
                <w:b/>
                <w:sz w:val="20"/>
                <w:szCs w:val="20"/>
              </w:rPr>
              <w:t>Excursions</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p>
        </w:tc>
        <w:tc>
          <w:tcPr>
            <w:tcW w:w="0" w:type="auto"/>
          </w:tcPr>
          <w:p w:rsidR="00C8186E" w:rsidRPr="00846518" w:rsidRDefault="00C8186E" w:rsidP="0063651A">
            <w:pPr>
              <w:keepNext/>
              <w:spacing w:line="240" w:lineRule="auto"/>
              <w:ind w:firstLine="0"/>
              <w:rPr>
                <w:rFonts w:ascii="Times" w:hAnsi="Times"/>
                <w:sz w:val="20"/>
                <w:szCs w:val="20"/>
              </w:rPr>
            </w:pPr>
          </w:p>
        </w:tc>
      </w:tr>
      <w:tr w:rsidR="00C8186E" w:rsidRPr="00B10B85" w:rsidTr="0063651A">
        <w:tc>
          <w:tcPr>
            <w:tcW w:w="0" w:type="auto"/>
            <w:shd w:val="clear" w:color="auto" w:fill="auto"/>
          </w:tcPr>
          <w:p w:rsidR="00C8186E" w:rsidRPr="008E098A" w:rsidRDefault="00C8186E" w:rsidP="0063651A">
            <w:pPr>
              <w:keepNext/>
              <w:spacing w:line="240" w:lineRule="auto"/>
              <w:ind w:firstLine="0"/>
              <w:rPr>
                <w:rFonts w:ascii="Times" w:hAnsi="Times"/>
                <w:b/>
                <w:sz w:val="20"/>
                <w:szCs w:val="20"/>
              </w:rPr>
            </w:pPr>
            <w:r w:rsidRPr="00B10B85">
              <w:rPr>
                <w:rFonts w:ascii="Times" w:hAnsi="Times"/>
                <w:b/>
                <w:sz w:val="20"/>
                <w:szCs w:val="20"/>
              </w:rPr>
              <w:t xml:space="preserve">A. </w:t>
            </w:r>
            <w:r>
              <w:rPr>
                <w:rFonts w:ascii="Times" w:hAnsi="Times"/>
                <w:b/>
                <w:sz w:val="20"/>
                <w:szCs w:val="20"/>
              </w:rPr>
              <w:t>Landscape</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No. of guided tours</w:t>
            </w:r>
          </w:p>
        </w:tc>
        <w:tc>
          <w:tcPr>
            <w:tcW w:w="0" w:type="auto"/>
            <w:shd w:val="clear" w:color="auto" w:fill="auto"/>
          </w:tcPr>
          <w:p w:rsidR="00C8186E" w:rsidDel="00C8186E" w:rsidRDefault="00C8186E" w:rsidP="0063651A">
            <w:pPr>
              <w:keepNext/>
              <w:spacing w:line="240" w:lineRule="auto"/>
              <w:ind w:firstLine="0"/>
              <w:rPr>
                <w:del w:id="486" w:author="Massimo Pardi" w:date="2012-09-01T23:12:00Z"/>
                <w:rFonts w:ascii="Times" w:hAnsi="Times"/>
                <w:sz w:val="20"/>
                <w:szCs w:val="20"/>
              </w:rPr>
            </w:pPr>
            <w:ins w:id="487" w:author="Massimo Pardi" w:date="2012-09-01T23:12:00Z">
              <w:r>
                <w:rPr>
                  <w:rFonts w:ascii="Times" w:hAnsi="Times"/>
                  <w:sz w:val="20"/>
                  <w:szCs w:val="20"/>
                </w:rPr>
                <w:t xml:space="preserve">Min </w:t>
              </w:r>
            </w:ins>
            <w:r>
              <w:rPr>
                <w:rFonts w:ascii="Times" w:hAnsi="Times"/>
                <w:sz w:val="20"/>
                <w:szCs w:val="20"/>
              </w:rPr>
              <w:t>1 time per week</w:t>
            </w:r>
            <w:ins w:id="488" w:author="Massimo Pardi" w:date="2012-09-01T23:12:00Z">
              <w:r>
                <w:rPr>
                  <w:rFonts w:ascii="Times" w:hAnsi="Times"/>
                  <w:sz w:val="20"/>
                  <w:szCs w:val="20"/>
                </w:rPr>
                <w:t xml:space="preserve">, max </w:t>
              </w:r>
            </w:ins>
          </w:p>
          <w:p w:rsidR="00C8186E" w:rsidRPr="00846518" w:rsidRDefault="00C8186E" w:rsidP="0063651A">
            <w:pPr>
              <w:keepNext/>
              <w:spacing w:line="240" w:lineRule="auto"/>
              <w:ind w:firstLine="0"/>
              <w:rPr>
                <w:rFonts w:ascii="Times" w:hAnsi="Times"/>
                <w:sz w:val="20"/>
                <w:szCs w:val="20"/>
              </w:rPr>
            </w:pPr>
            <w:r>
              <w:rPr>
                <w:rFonts w:ascii="Times" w:hAnsi="Times"/>
                <w:sz w:val="20"/>
                <w:szCs w:val="20"/>
              </w:rPr>
              <w:t>1 time per day</w:t>
            </w:r>
          </w:p>
        </w:tc>
        <w:tc>
          <w:tcPr>
            <w:tcW w:w="0" w:type="auto"/>
          </w:tcPr>
          <w:p w:rsidR="00C8186E" w:rsidRPr="00846518" w:rsidRDefault="00C8186E" w:rsidP="0063651A">
            <w:pPr>
              <w:keepNext/>
              <w:spacing w:line="240" w:lineRule="auto"/>
              <w:ind w:firstLine="0"/>
              <w:rPr>
                <w:rFonts w:ascii="Times" w:hAnsi="Times"/>
                <w:sz w:val="20"/>
                <w:szCs w:val="20"/>
              </w:rPr>
            </w:pPr>
            <w:ins w:id="489" w:author="Massimo Pardi" w:date="2012-09-01T22:13:00Z">
              <w:r>
                <w:rPr>
                  <w:rFonts w:ascii="Times" w:hAnsi="Times"/>
                  <w:sz w:val="20"/>
                  <w:szCs w:val="20"/>
                </w:rPr>
                <w:t xml:space="preserve">E.g: </w:t>
              </w:r>
            </w:ins>
            <w:ins w:id="490" w:author="Massimo Pardi" w:date="2012-09-01T23:12:00Z">
              <w:r>
                <w:rPr>
                  <w:rFonts w:ascii="Times" w:hAnsi="Times"/>
                  <w:sz w:val="20"/>
                  <w:szCs w:val="20"/>
                </w:rPr>
                <w:t xml:space="preserve">1 time per week , STD =1; 1 time per day, </w:t>
              </w:r>
            </w:ins>
            <w:r w:rsidRPr="00846518">
              <w:rPr>
                <w:rFonts w:ascii="Times" w:hAnsi="Times"/>
                <w:sz w:val="20"/>
                <w:szCs w:val="20"/>
              </w:rPr>
              <w:t>STD =5</w:t>
            </w:r>
          </w:p>
        </w:tc>
      </w:tr>
      <w:tr w:rsidR="00C8186E" w:rsidRPr="00B10B85" w:rsidTr="0063651A">
        <w:tc>
          <w:tcPr>
            <w:tcW w:w="0" w:type="auto"/>
            <w:shd w:val="clear" w:color="auto" w:fill="auto"/>
          </w:tcPr>
          <w:p w:rsidR="00C8186E" w:rsidRPr="00B10B85" w:rsidRDefault="00C8186E" w:rsidP="0063651A">
            <w:pPr>
              <w:keepNext/>
              <w:spacing w:line="240" w:lineRule="auto"/>
              <w:ind w:firstLine="0"/>
              <w:rPr>
                <w:rFonts w:ascii="Times" w:hAnsi="Times"/>
                <w:b/>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No. participants of guided tours</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ins w:id="491" w:author="Massimo Pardi" w:date="2012-09-01T23:13:00Z">
              <w:r>
                <w:rPr>
                  <w:rFonts w:ascii="Times" w:hAnsi="Times"/>
                  <w:sz w:val="20"/>
                  <w:szCs w:val="20"/>
                </w:rPr>
                <w:t xml:space="preserve">From </w:t>
              </w:r>
            </w:ins>
            <w:r>
              <w:rPr>
                <w:rFonts w:ascii="Times" w:hAnsi="Times"/>
                <w:sz w:val="20"/>
                <w:szCs w:val="20"/>
              </w:rPr>
              <w:t>5 people</w:t>
            </w:r>
            <w:ins w:id="492" w:author="Massimo Pardi" w:date="2012-09-01T23:13:00Z">
              <w:r>
                <w:rPr>
                  <w:rFonts w:ascii="Times" w:hAnsi="Times"/>
                  <w:sz w:val="20"/>
                  <w:szCs w:val="20"/>
                </w:rPr>
                <w:t xml:space="preserve"> to </w:t>
              </w:r>
            </w:ins>
            <w:del w:id="493" w:author="Massimo Pardi" w:date="2012-09-01T23:13:00Z">
              <w:r w:rsidDel="00C8186E">
                <w:rPr>
                  <w:rFonts w:ascii="Times" w:hAnsi="Times"/>
                  <w:sz w:val="20"/>
                  <w:szCs w:val="20"/>
                </w:rPr>
                <w:delText>-</w:delText>
              </w:r>
            </w:del>
            <w:r>
              <w:rPr>
                <w:rFonts w:ascii="Times" w:hAnsi="Times"/>
                <w:sz w:val="20"/>
                <w:szCs w:val="20"/>
              </w:rPr>
              <w:t xml:space="preserve"> 15 people</w:t>
            </w:r>
          </w:p>
        </w:tc>
        <w:tc>
          <w:tcPr>
            <w:tcW w:w="0" w:type="auto"/>
          </w:tcPr>
          <w:p w:rsidR="00C8186E" w:rsidRPr="00846518" w:rsidRDefault="00C8186E" w:rsidP="0063651A">
            <w:pPr>
              <w:keepNext/>
              <w:spacing w:line="240" w:lineRule="auto"/>
              <w:ind w:firstLine="0"/>
              <w:rPr>
                <w:rFonts w:ascii="Times" w:hAnsi="Times"/>
                <w:sz w:val="20"/>
                <w:szCs w:val="20"/>
              </w:rPr>
            </w:pPr>
            <w:ins w:id="494" w:author="Massimo Pardi" w:date="2012-09-01T22:13:00Z">
              <w:r>
                <w:rPr>
                  <w:rFonts w:ascii="Times" w:hAnsi="Times"/>
                  <w:sz w:val="20"/>
                  <w:szCs w:val="20"/>
                </w:rPr>
                <w:t xml:space="preserve">E.g: </w:t>
              </w:r>
            </w:ins>
            <w:ins w:id="495" w:author="Massimo Pardi" w:date="2012-09-01T23:13:00Z">
              <w:r>
                <w:rPr>
                  <w:rFonts w:ascii="Times" w:hAnsi="Times"/>
                  <w:sz w:val="20"/>
                  <w:szCs w:val="20"/>
                </w:rPr>
                <w:t xml:space="preserve">with 5 people, </w:t>
              </w:r>
            </w:ins>
            <w:r w:rsidRPr="00846518">
              <w:rPr>
                <w:rFonts w:ascii="Times" w:hAnsi="Times"/>
                <w:sz w:val="20"/>
                <w:szCs w:val="20"/>
              </w:rPr>
              <w:t>STD =</w:t>
            </w:r>
            <w:ins w:id="496" w:author="Massimo Pardi" w:date="2012-09-01T23:13:00Z">
              <w:r>
                <w:rPr>
                  <w:rFonts w:ascii="Times" w:hAnsi="Times"/>
                  <w:sz w:val="20"/>
                  <w:szCs w:val="20"/>
                </w:rPr>
                <w:t xml:space="preserve">5; with 15 people, STD=1 </w:t>
              </w:r>
            </w:ins>
            <w:del w:id="497" w:author="Massimo Pardi" w:date="2012-09-01T23:13:00Z">
              <w:r w:rsidRPr="00846518" w:rsidDel="00C8186E">
                <w:rPr>
                  <w:rFonts w:ascii="Times" w:hAnsi="Times"/>
                  <w:sz w:val="20"/>
                  <w:szCs w:val="20"/>
                </w:rPr>
                <w:delText>5</w:delText>
              </w:r>
            </w:del>
          </w:p>
        </w:tc>
      </w:tr>
      <w:tr w:rsidR="00C8186E" w:rsidRPr="00B10B85" w:rsidDel="00C8186E" w:rsidTr="0063651A">
        <w:trPr>
          <w:del w:id="498" w:author="Massimo Pardi" w:date="2012-09-01T23:14:00Z"/>
        </w:trPr>
        <w:tc>
          <w:tcPr>
            <w:tcW w:w="0" w:type="auto"/>
            <w:shd w:val="clear" w:color="auto" w:fill="auto"/>
          </w:tcPr>
          <w:p w:rsidR="00C8186E" w:rsidRPr="00B10B85" w:rsidDel="00C8186E" w:rsidRDefault="00C8186E" w:rsidP="0063651A">
            <w:pPr>
              <w:keepNext/>
              <w:spacing w:line="240" w:lineRule="auto"/>
              <w:ind w:firstLine="0"/>
              <w:rPr>
                <w:del w:id="499" w:author="Massimo Pardi" w:date="2012-09-01T23:14:00Z"/>
                <w:rFonts w:ascii="Times" w:hAnsi="Times"/>
                <w:b/>
                <w:sz w:val="20"/>
                <w:szCs w:val="20"/>
              </w:rPr>
            </w:pPr>
          </w:p>
        </w:tc>
        <w:tc>
          <w:tcPr>
            <w:tcW w:w="0" w:type="auto"/>
            <w:shd w:val="clear" w:color="auto" w:fill="auto"/>
          </w:tcPr>
          <w:p w:rsidR="00C8186E" w:rsidRPr="00846518" w:rsidDel="00C8186E" w:rsidRDefault="00C8186E" w:rsidP="0063651A">
            <w:pPr>
              <w:keepNext/>
              <w:spacing w:line="240" w:lineRule="auto"/>
              <w:ind w:firstLine="0"/>
              <w:rPr>
                <w:del w:id="500" w:author="Massimo Pardi" w:date="2012-09-01T23:14:00Z"/>
                <w:rFonts w:ascii="Times" w:hAnsi="Times"/>
                <w:sz w:val="20"/>
                <w:szCs w:val="20"/>
              </w:rPr>
            </w:pPr>
            <w:del w:id="501" w:author="Massimo Pardi" w:date="2012-09-01T23:14:00Z">
              <w:r w:rsidDel="00C8186E">
                <w:rPr>
                  <w:rFonts w:ascii="Times" w:hAnsi="Times"/>
                  <w:sz w:val="20"/>
                  <w:szCs w:val="20"/>
                </w:rPr>
                <w:delText>No. of unguided tours</w:delText>
              </w:r>
            </w:del>
          </w:p>
        </w:tc>
        <w:tc>
          <w:tcPr>
            <w:tcW w:w="0" w:type="auto"/>
            <w:shd w:val="clear" w:color="auto" w:fill="auto"/>
          </w:tcPr>
          <w:p w:rsidR="00C8186E" w:rsidRPr="00846518" w:rsidDel="00C8186E" w:rsidRDefault="00C8186E" w:rsidP="0063651A">
            <w:pPr>
              <w:keepNext/>
              <w:spacing w:line="240" w:lineRule="auto"/>
              <w:ind w:firstLine="0"/>
              <w:rPr>
                <w:del w:id="502" w:author="Massimo Pardi" w:date="2012-09-01T23:14:00Z"/>
                <w:rFonts w:ascii="Times" w:hAnsi="Times"/>
                <w:sz w:val="20"/>
                <w:szCs w:val="20"/>
              </w:rPr>
            </w:pPr>
          </w:p>
        </w:tc>
        <w:tc>
          <w:tcPr>
            <w:tcW w:w="0" w:type="auto"/>
          </w:tcPr>
          <w:p w:rsidR="00C8186E" w:rsidRPr="00846518" w:rsidDel="00C8186E" w:rsidRDefault="00C8186E" w:rsidP="0063651A">
            <w:pPr>
              <w:keepNext/>
              <w:spacing w:line="240" w:lineRule="auto"/>
              <w:ind w:firstLine="0"/>
              <w:rPr>
                <w:del w:id="503" w:author="Massimo Pardi" w:date="2012-09-01T23:14:00Z"/>
                <w:rFonts w:ascii="Times" w:hAnsi="Times"/>
                <w:sz w:val="20"/>
                <w:szCs w:val="20"/>
              </w:rPr>
            </w:pPr>
          </w:p>
        </w:tc>
      </w:tr>
      <w:tr w:rsidR="00C8186E" w:rsidRPr="00B10B85" w:rsidTr="0063651A">
        <w:tc>
          <w:tcPr>
            <w:tcW w:w="0" w:type="auto"/>
            <w:shd w:val="clear" w:color="auto" w:fill="auto"/>
          </w:tcPr>
          <w:p w:rsidR="00C8186E" w:rsidRPr="00B10B85" w:rsidRDefault="00C8186E" w:rsidP="0063651A">
            <w:pPr>
              <w:keepNext/>
              <w:spacing w:line="240" w:lineRule="auto"/>
              <w:ind w:firstLine="0"/>
              <w:rPr>
                <w:rFonts w:ascii="Times" w:hAnsi="Times"/>
                <w:b/>
                <w:sz w:val="20"/>
                <w:szCs w:val="20"/>
              </w:rPr>
            </w:pPr>
            <w:r w:rsidRPr="00B10B85">
              <w:rPr>
                <w:rFonts w:ascii="Times" w:hAnsi="Times"/>
                <w:b/>
                <w:sz w:val="20"/>
                <w:szCs w:val="20"/>
              </w:rPr>
              <w:t xml:space="preserve">B. </w:t>
            </w:r>
            <w:r>
              <w:rPr>
                <w:rFonts w:ascii="Times" w:hAnsi="Times"/>
                <w:b/>
                <w:sz w:val="20"/>
                <w:szCs w:val="20"/>
              </w:rPr>
              <w:t xml:space="preserve">Art </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No. of guided tours</w:t>
            </w:r>
          </w:p>
        </w:tc>
        <w:tc>
          <w:tcPr>
            <w:tcW w:w="0" w:type="auto"/>
            <w:shd w:val="clear" w:color="auto" w:fill="auto"/>
          </w:tcPr>
          <w:p w:rsidR="00C8186E" w:rsidDel="003100F1" w:rsidRDefault="00C8186E" w:rsidP="0063651A">
            <w:pPr>
              <w:keepNext/>
              <w:spacing w:line="240" w:lineRule="auto"/>
              <w:ind w:firstLine="0"/>
              <w:rPr>
                <w:del w:id="504" w:author="Massimo Pardi" w:date="2012-09-01T23:13:00Z"/>
                <w:rFonts w:ascii="Times" w:hAnsi="Times"/>
                <w:sz w:val="20"/>
                <w:szCs w:val="20"/>
              </w:rPr>
            </w:pPr>
            <w:ins w:id="505" w:author="Massimo Pardi" w:date="2012-09-01T23:13:00Z">
              <w:r>
                <w:rPr>
                  <w:rFonts w:ascii="Times" w:hAnsi="Times"/>
                  <w:sz w:val="20"/>
                  <w:szCs w:val="20"/>
                </w:rPr>
                <w:t>Min 1 time per week, max 1 time per day</w:t>
              </w:r>
            </w:ins>
            <w:del w:id="506" w:author="Massimo Pardi" w:date="2012-09-01T23:13:00Z">
              <w:r w:rsidDel="003100F1">
                <w:rPr>
                  <w:rFonts w:ascii="Times" w:hAnsi="Times"/>
                  <w:sz w:val="20"/>
                  <w:szCs w:val="20"/>
                </w:rPr>
                <w:delText>1 time per week</w:delText>
              </w:r>
            </w:del>
          </w:p>
          <w:p w:rsidR="00C8186E" w:rsidRPr="00846518" w:rsidRDefault="00C8186E" w:rsidP="0063651A">
            <w:pPr>
              <w:keepNext/>
              <w:spacing w:line="240" w:lineRule="auto"/>
              <w:ind w:firstLine="0"/>
              <w:rPr>
                <w:rFonts w:ascii="Times" w:hAnsi="Times"/>
                <w:sz w:val="20"/>
                <w:szCs w:val="20"/>
              </w:rPr>
            </w:pPr>
            <w:del w:id="507" w:author="Massimo Pardi" w:date="2012-09-01T23:13:00Z">
              <w:r w:rsidDel="003100F1">
                <w:rPr>
                  <w:rFonts w:ascii="Times" w:hAnsi="Times"/>
                  <w:sz w:val="20"/>
                  <w:szCs w:val="20"/>
                </w:rPr>
                <w:delText>1 time per day</w:delText>
              </w:r>
            </w:del>
          </w:p>
        </w:tc>
        <w:tc>
          <w:tcPr>
            <w:tcW w:w="0" w:type="auto"/>
          </w:tcPr>
          <w:p w:rsidR="00C8186E" w:rsidRPr="00846518" w:rsidRDefault="00C8186E" w:rsidP="0063651A">
            <w:pPr>
              <w:keepNext/>
              <w:spacing w:line="240" w:lineRule="auto"/>
              <w:ind w:firstLine="0"/>
              <w:rPr>
                <w:rFonts w:ascii="Times" w:hAnsi="Times"/>
                <w:sz w:val="20"/>
                <w:szCs w:val="20"/>
              </w:rPr>
            </w:pPr>
            <w:ins w:id="508" w:author="Massimo Pardi" w:date="2012-09-01T23:13:00Z">
              <w:r>
                <w:rPr>
                  <w:rFonts w:ascii="Times" w:hAnsi="Times"/>
                  <w:sz w:val="20"/>
                  <w:szCs w:val="20"/>
                </w:rPr>
                <w:t xml:space="preserve">E.g: 1 time per week , STD =1; 1 time per day, </w:t>
              </w:r>
              <w:r w:rsidRPr="00846518">
                <w:rPr>
                  <w:rFonts w:ascii="Times" w:hAnsi="Times"/>
                  <w:sz w:val="20"/>
                  <w:szCs w:val="20"/>
                </w:rPr>
                <w:t>STD =5</w:t>
              </w:r>
            </w:ins>
            <w:del w:id="509" w:author="Massimo Pardi" w:date="2012-09-01T23:13:00Z">
              <w:r w:rsidRPr="00846518" w:rsidDel="003100F1">
                <w:rPr>
                  <w:rFonts w:ascii="Times" w:hAnsi="Times"/>
                  <w:sz w:val="20"/>
                  <w:szCs w:val="20"/>
                </w:rPr>
                <w:delText>STD =5</w:delText>
              </w:r>
            </w:del>
          </w:p>
        </w:tc>
      </w:tr>
      <w:tr w:rsidR="00C8186E" w:rsidRPr="00B10B85" w:rsidTr="0063651A">
        <w:tc>
          <w:tcPr>
            <w:tcW w:w="0" w:type="auto"/>
            <w:shd w:val="clear" w:color="auto" w:fill="auto"/>
          </w:tcPr>
          <w:p w:rsidR="00C8186E" w:rsidRPr="00B10B85" w:rsidRDefault="00C8186E" w:rsidP="0063651A">
            <w:pPr>
              <w:keepNext/>
              <w:spacing w:line="240" w:lineRule="auto"/>
              <w:ind w:firstLine="0"/>
              <w:rPr>
                <w:rFonts w:ascii="Times" w:hAnsi="Times"/>
                <w:b/>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No. participants of guided tours</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ins w:id="510" w:author="Massimo Pardi" w:date="2012-09-01T23:14:00Z">
              <w:r>
                <w:rPr>
                  <w:rFonts w:ascii="Times" w:hAnsi="Times"/>
                  <w:sz w:val="20"/>
                  <w:szCs w:val="20"/>
                </w:rPr>
                <w:t>From 5 people to  15 people</w:t>
              </w:r>
            </w:ins>
            <w:del w:id="511" w:author="Massimo Pardi" w:date="2012-09-01T23:14:00Z">
              <w:r w:rsidDel="00474900">
                <w:rPr>
                  <w:rFonts w:ascii="Times" w:hAnsi="Times"/>
                  <w:sz w:val="20"/>
                  <w:szCs w:val="20"/>
                </w:rPr>
                <w:delText>5 people- 15 people</w:delText>
              </w:r>
            </w:del>
          </w:p>
        </w:tc>
        <w:tc>
          <w:tcPr>
            <w:tcW w:w="0" w:type="auto"/>
          </w:tcPr>
          <w:p w:rsidR="00C8186E" w:rsidRPr="00846518" w:rsidRDefault="00C8186E" w:rsidP="0063651A">
            <w:pPr>
              <w:keepNext/>
              <w:spacing w:line="240" w:lineRule="auto"/>
              <w:ind w:firstLine="0"/>
              <w:rPr>
                <w:rFonts w:ascii="Times" w:hAnsi="Times"/>
                <w:sz w:val="20"/>
                <w:szCs w:val="20"/>
              </w:rPr>
            </w:pPr>
            <w:ins w:id="512" w:author="Massimo Pardi" w:date="2012-09-01T23:14:00Z">
              <w:r>
                <w:rPr>
                  <w:rFonts w:ascii="Times" w:hAnsi="Times"/>
                  <w:sz w:val="20"/>
                  <w:szCs w:val="20"/>
                </w:rPr>
                <w:t xml:space="preserve">E.g: with 5 people, </w:t>
              </w:r>
              <w:r w:rsidRPr="00846518">
                <w:rPr>
                  <w:rFonts w:ascii="Times" w:hAnsi="Times"/>
                  <w:sz w:val="20"/>
                  <w:szCs w:val="20"/>
                </w:rPr>
                <w:t>STD =</w:t>
              </w:r>
              <w:r>
                <w:rPr>
                  <w:rFonts w:ascii="Times" w:hAnsi="Times"/>
                  <w:sz w:val="20"/>
                  <w:szCs w:val="20"/>
                </w:rPr>
                <w:t xml:space="preserve">5; with 15 people, STD=1 </w:t>
              </w:r>
            </w:ins>
            <w:del w:id="513" w:author="Massimo Pardi" w:date="2012-09-01T23:14:00Z">
              <w:r w:rsidRPr="00846518" w:rsidDel="00474900">
                <w:rPr>
                  <w:rFonts w:ascii="Times" w:hAnsi="Times"/>
                  <w:sz w:val="20"/>
                  <w:szCs w:val="20"/>
                </w:rPr>
                <w:delText>STD =5</w:delText>
              </w:r>
            </w:del>
          </w:p>
        </w:tc>
      </w:tr>
      <w:tr w:rsidR="00C8186E" w:rsidRPr="00B10B85" w:rsidTr="0063651A">
        <w:tc>
          <w:tcPr>
            <w:tcW w:w="0" w:type="auto"/>
            <w:shd w:val="clear" w:color="auto" w:fill="auto"/>
          </w:tcPr>
          <w:p w:rsidR="00C8186E" w:rsidRPr="008E098A" w:rsidRDefault="00C8186E" w:rsidP="0063651A">
            <w:pPr>
              <w:keepNext/>
              <w:spacing w:line="240" w:lineRule="auto"/>
              <w:ind w:firstLine="0"/>
              <w:rPr>
                <w:rFonts w:ascii="Times" w:hAnsi="Times"/>
                <w:b/>
                <w:sz w:val="20"/>
                <w:szCs w:val="20"/>
              </w:rPr>
            </w:pPr>
            <w:r w:rsidRPr="008E098A">
              <w:rPr>
                <w:rFonts w:ascii="Times" w:hAnsi="Times"/>
                <w:b/>
                <w:sz w:val="20"/>
                <w:szCs w:val="20"/>
              </w:rPr>
              <w:t xml:space="preserve">C. </w:t>
            </w:r>
            <w:r>
              <w:rPr>
                <w:rFonts w:ascii="Times" w:hAnsi="Times"/>
                <w:b/>
                <w:sz w:val="20"/>
                <w:szCs w:val="20"/>
              </w:rPr>
              <w:t>Archaeological</w:t>
            </w: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No. of guided tours</w:t>
            </w:r>
          </w:p>
        </w:tc>
        <w:tc>
          <w:tcPr>
            <w:tcW w:w="0" w:type="auto"/>
          </w:tcPr>
          <w:p w:rsidR="00C8186E" w:rsidDel="004211D1" w:rsidRDefault="00C8186E" w:rsidP="0063651A">
            <w:pPr>
              <w:keepNext/>
              <w:spacing w:line="240" w:lineRule="auto"/>
              <w:ind w:firstLine="0"/>
              <w:rPr>
                <w:del w:id="514" w:author="Massimo Pardi" w:date="2012-09-01T23:13:00Z"/>
                <w:rFonts w:ascii="Times" w:hAnsi="Times"/>
                <w:sz w:val="20"/>
                <w:szCs w:val="20"/>
              </w:rPr>
            </w:pPr>
            <w:ins w:id="515" w:author="Massimo Pardi" w:date="2012-09-01T23:13:00Z">
              <w:r>
                <w:rPr>
                  <w:rFonts w:ascii="Times" w:hAnsi="Times"/>
                  <w:sz w:val="20"/>
                  <w:szCs w:val="20"/>
                </w:rPr>
                <w:t>Min 1 time per week, max 1 time per day</w:t>
              </w:r>
            </w:ins>
            <w:del w:id="516" w:author="Massimo Pardi" w:date="2012-09-01T23:13:00Z">
              <w:r w:rsidDel="004211D1">
                <w:rPr>
                  <w:rFonts w:ascii="Times" w:hAnsi="Times"/>
                  <w:sz w:val="20"/>
                  <w:szCs w:val="20"/>
                </w:rPr>
                <w:delText>1 time per week</w:delText>
              </w:r>
            </w:del>
          </w:p>
          <w:p w:rsidR="00C8186E" w:rsidRPr="00846518" w:rsidRDefault="00C8186E" w:rsidP="0063651A">
            <w:pPr>
              <w:keepNext/>
              <w:spacing w:line="240" w:lineRule="auto"/>
              <w:ind w:firstLine="0"/>
              <w:rPr>
                <w:rFonts w:ascii="Times" w:hAnsi="Times"/>
                <w:sz w:val="20"/>
                <w:szCs w:val="20"/>
              </w:rPr>
            </w:pPr>
            <w:del w:id="517" w:author="Massimo Pardi" w:date="2012-09-01T23:13:00Z">
              <w:r w:rsidDel="004211D1">
                <w:rPr>
                  <w:rFonts w:ascii="Times" w:hAnsi="Times"/>
                  <w:sz w:val="20"/>
                  <w:szCs w:val="20"/>
                </w:rPr>
                <w:delText>1 time per day</w:delText>
              </w:r>
            </w:del>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ins w:id="518" w:author="Massimo Pardi" w:date="2012-09-01T23:13:00Z">
              <w:r>
                <w:rPr>
                  <w:rFonts w:ascii="Times" w:hAnsi="Times"/>
                  <w:sz w:val="20"/>
                  <w:szCs w:val="20"/>
                </w:rPr>
                <w:t xml:space="preserve">E.g: 1 time per week , STD =1; 1 time per day, </w:t>
              </w:r>
              <w:r w:rsidRPr="00846518">
                <w:rPr>
                  <w:rFonts w:ascii="Times" w:hAnsi="Times"/>
                  <w:sz w:val="20"/>
                  <w:szCs w:val="20"/>
                </w:rPr>
                <w:t>STD =5</w:t>
              </w:r>
            </w:ins>
            <w:del w:id="519" w:author="Massimo Pardi" w:date="2012-09-01T23:13:00Z">
              <w:r w:rsidRPr="00846518" w:rsidDel="004211D1">
                <w:rPr>
                  <w:rFonts w:ascii="Times" w:hAnsi="Times"/>
                  <w:sz w:val="20"/>
                  <w:szCs w:val="20"/>
                </w:rPr>
                <w:delText>STD =5</w:delText>
              </w:r>
            </w:del>
          </w:p>
        </w:tc>
      </w:tr>
      <w:tr w:rsidR="00C8186E" w:rsidRPr="00B10B85" w:rsidTr="0063651A">
        <w:tc>
          <w:tcPr>
            <w:tcW w:w="0" w:type="auto"/>
            <w:shd w:val="clear" w:color="auto" w:fill="auto"/>
          </w:tcPr>
          <w:p w:rsidR="00C8186E" w:rsidRPr="008E098A" w:rsidRDefault="00C8186E" w:rsidP="0063651A">
            <w:pPr>
              <w:keepNext/>
              <w:spacing w:line="240" w:lineRule="auto"/>
              <w:ind w:firstLine="0"/>
              <w:rPr>
                <w:rFonts w:ascii="Times" w:hAnsi="Times"/>
                <w:b/>
                <w:sz w:val="20"/>
                <w:szCs w:val="20"/>
              </w:rPr>
            </w:pPr>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r>
              <w:rPr>
                <w:rFonts w:ascii="Times" w:hAnsi="Times"/>
                <w:sz w:val="20"/>
                <w:szCs w:val="20"/>
              </w:rPr>
              <w:t>No. participants guided</w:t>
            </w:r>
          </w:p>
        </w:tc>
        <w:tc>
          <w:tcPr>
            <w:tcW w:w="0" w:type="auto"/>
          </w:tcPr>
          <w:p w:rsidR="00C8186E" w:rsidRPr="00846518" w:rsidRDefault="00C8186E" w:rsidP="0063651A">
            <w:pPr>
              <w:keepNext/>
              <w:spacing w:line="240" w:lineRule="auto"/>
              <w:ind w:firstLine="0"/>
              <w:rPr>
                <w:rFonts w:ascii="Times" w:hAnsi="Times"/>
                <w:sz w:val="20"/>
                <w:szCs w:val="20"/>
              </w:rPr>
            </w:pPr>
            <w:ins w:id="520" w:author="Massimo Pardi" w:date="2012-09-01T23:14:00Z">
              <w:r>
                <w:rPr>
                  <w:rFonts w:ascii="Times" w:hAnsi="Times"/>
                  <w:sz w:val="20"/>
                  <w:szCs w:val="20"/>
                </w:rPr>
                <w:t>From 5 people to  15 people</w:t>
              </w:r>
            </w:ins>
            <w:del w:id="521" w:author="Massimo Pardi" w:date="2012-09-01T23:14:00Z">
              <w:r w:rsidDel="007A2F3A">
                <w:rPr>
                  <w:rFonts w:ascii="Times" w:hAnsi="Times"/>
                  <w:sz w:val="20"/>
                  <w:szCs w:val="20"/>
                </w:rPr>
                <w:delText>5 people- 15 people</w:delText>
              </w:r>
            </w:del>
          </w:p>
        </w:tc>
        <w:tc>
          <w:tcPr>
            <w:tcW w:w="0" w:type="auto"/>
            <w:shd w:val="clear" w:color="auto" w:fill="auto"/>
          </w:tcPr>
          <w:p w:rsidR="00C8186E" w:rsidRPr="00846518" w:rsidRDefault="00C8186E" w:rsidP="0063651A">
            <w:pPr>
              <w:keepNext/>
              <w:spacing w:line="240" w:lineRule="auto"/>
              <w:ind w:firstLine="0"/>
              <w:rPr>
                <w:rFonts w:ascii="Times" w:hAnsi="Times"/>
                <w:sz w:val="20"/>
                <w:szCs w:val="20"/>
              </w:rPr>
            </w:pPr>
            <w:ins w:id="522" w:author="Massimo Pardi" w:date="2012-09-01T23:14:00Z">
              <w:r>
                <w:rPr>
                  <w:rFonts w:ascii="Times" w:hAnsi="Times"/>
                  <w:sz w:val="20"/>
                  <w:szCs w:val="20"/>
                </w:rPr>
                <w:t xml:space="preserve">E.g: with 5 people, </w:t>
              </w:r>
              <w:r w:rsidRPr="00846518">
                <w:rPr>
                  <w:rFonts w:ascii="Times" w:hAnsi="Times"/>
                  <w:sz w:val="20"/>
                  <w:szCs w:val="20"/>
                </w:rPr>
                <w:t>STD =</w:t>
              </w:r>
              <w:r>
                <w:rPr>
                  <w:rFonts w:ascii="Times" w:hAnsi="Times"/>
                  <w:sz w:val="20"/>
                  <w:szCs w:val="20"/>
                </w:rPr>
                <w:t xml:space="preserve">5; with 15 people, STD=1 </w:t>
              </w:r>
            </w:ins>
            <w:del w:id="523" w:author="Massimo Pardi" w:date="2012-09-01T23:14:00Z">
              <w:r w:rsidRPr="00846518" w:rsidDel="007A2F3A">
                <w:rPr>
                  <w:rFonts w:ascii="Times" w:hAnsi="Times"/>
                  <w:sz w:val="20"/>
                  <w:szCs w:val="20"/>
                </w:rPr>
                <w:delText>STD =5</w:delText>
              </w:r>
            </w:del>
          </w:p>
        </w:tc>
      </w:tr>
    </w:tbl>
    <w:p w:rsidR="0063651A" w:rsidRPr="00B10B85" w:rsidRDefault="0063651A" w:rsidP="0063651A">
      <w:pPr>
        <w:pStyle w:val="Elencoacolori-Colore11"/>
        <w:ind w:left="0"/>
        <w:rPr>
          <w:rFonts w:ascii="Times" w:hAnsi="Times"/>
          <w:sz w:val="20"/>
          <w:szCs w:val="20"/>
        </w:rPr>
      </w:pPr>
    </w:p>
    <w:p w:rsidR="0063651A" w:rsidRPr="00A822E1" w:rsidRDefault="0063651A" w:rsidP="0063651A">
      <w:pPr>
        <w:pStyle w:val="Body1"/>
        <w:ind w:left="644"/>
        <w:contextualSpacing/>
        <w:jc w:val="both"/>
        <w:rPr>
          <w:rFonts w:ascii="Times New Roman" w:eastAsia="Times New Roman" w:hAnsi="Times New Roman"/>
          <w:i/>
          <w:color w:val="auto"/>
          <w:sz w:val="28"/>
          <w:szCs w:val="28"/>
          <w:lang w:val="en-US"/>
        </w:rPr>
      </w:pPr>
    </w:p>
    <w:p w:rsidR="0063651A" w:rsidRPr="00014741" w:rsidRDefault="0063651A" w:rsidP="0063651A">
      <w:pPr>
        <w:spacing w:line="240" w:lineRule="auto"/>
        <w:ind w:left="720" w:firstLine="0"/>
        <w:rPr>
          <w:i/>
          <w:sz w:val="28"/>
          <w:szCs w:val="28"/>
          <w:rPrChange w:id="524" w:author="Paola Orlandini" w:date="2012-09-25T12:50:00Z">
            <w:rPr>
              <w:i/>
              <w:sz w:val="28"/>
              <w:szCs w:val="28"/>
              <w:lang w:val="it-IT"/>
            </w:rPr>
          </w:rPrChange>
        </w:rPr>
      </w:pPr>
      <w:r w:rsidRPr="00014741">
        <w:rPr>
          <w:i/>
          <w:sz w:val="28"/>
          <w:szCs w:val="28"/>
          <w:rPrChange w:id="525" w:author="Paola Orlandini" w:date="2012-09-25T12:50:00Z">
            <w:rPr>
              <w:i/>
              <w:sz w:val="28"/>
              <w:szCs w:val="28"/>
              <w:lang w:val="it-IT"/>
            </w:rPr>
          </w:rPrChange>
        </w:rPr>
        <w:t xml:space="preserve">9. The Italian Cases of </w:t>
      </w:r>
      <w:r w:rsidR="003B30AA" w:rsidRPr="00014741">
        <w:rPr>
          <w:i/>
          <w:sz w:val="28"/>
          <w:szCs w:val="28"/>
          <w:rPrChange w:id="526" w:author="Paola Orlandini" w:date="2012-09-25T12:50:00Z">
            <w:rPr>
              <w:i/>
              <w:sz w:val="28"/>
              <w:szCs w:val="28"/>
              <w:lang w:val="it-IT"/>
            </w:rPr>
          </w:rPrChange>
        </w:rPr>
        <w:t>Albergo Diffuso “AD”: Sextantio (</w:t>
      </w:r>
      <w:r w:rsidRPr="00014741">
        <w:rPr>
          <w:i/>
          <w:sz w:val="28"/>
          <w:szCs w:val="28"/>
          <w:rPrChange w:id="527" w:author="Paola Orlandini" w:date="2012-09-25T12:50:00Z">
            <w:rPr>
              <w:i/>
              <w:sz w:val="28"/>
              <w:szCs w:val="28"/>
              <w:lang w:val="it-IT"/>
            </w:rPr>
          </w:rPrChange>
        </w:rPr>
        <w:t>Abruzzo</w:t>
      </w:r>
      <w:r w:rsidR="003B30AA" w:rsidRPr="00014741">
        <w:rPr>
          <w:i/>
          <w:sz w:val="28"/>
          <w:szCs w:val="28"/>
          <w:rPrChange w:id="528" w:author="Paola Orlandini" w:date="2012-09-25T12:50:00Z">
            <w:rPr>
              <w:i/>
              <w:sz w:val="28"/>
              <w:szCs w:val="28"/>
              <w:lang w:val="it-IT"/>
            </w:rPr>
          </w:rPrChange>
        </w:rPr>
        <w:t>)</w:t>
      </w:r>
      <w:r w:rsidRPr="00014741">
        <w:rPr>
          <w:i/>
          <w:sz w:val="28"/>
          <w:szCs w:val="28"/>
          <w:rPrChange w:id="529" w:author="Paola Orlandini" w:date="2012-09-25T12:50:00Z">
            <w:rPr>
              <w:i/>
              <w:sz w:val="28"/>
              <w:szCs w:val="28"/>
              <w:lang w:val="it-IT"/>
            </w:rPr>
          </w:rPrChange>
        </w:rPr>
        <w:t xml:space="preserve"> and </w:t>
      </w:r>
      <w:r w:rsidR="003B30AA" w:rsidRPr="00014741">
        <w:rPr>
          <w:i/>
          <w:sz w:val="28"/>
          <w:szCs w:val="28"/>
          <w:rPrChange w:id="530" w:author="Paola Orlandini" w:date="2012-09-25T12:50:00Z">
            <w:rPr>
              <w:i/>
              <w:sz w:val="28"/>
              <w:szCs w:val="28"/>
              <w:lang w:val="it-IT"/>
            </w:rPr>
          </w:rPrChange>
        </w:rPr>
        <w:t xml:space="preserve"> Sauris (</w:t>
      </w:r>
      <w:r w:rsidRPr="00014741">
        <w:rPr>
          <w:i/>
          <w:sz w:val="28"/>
          <w:szCs w:val="28"/>
          <w:rPrChange w:id="531" w:author="Paola Orlandini" w:date="2012-09-25T12:50:00Z">
            <w:rPr>
              <w:i/>
              <w:sz w:val="28"/>
              <w:szCs w:val="28"/>
              <w:lang w:val="it-IT"/>
            </w:rPr>
          </w:rPrChange>
        </w:rPr>
        <w:t>Friuli Venezia Giulia</w:t>
      </w:r>
      <w:r w:rsidR="003B30AA" w:rsidRPr="00014741">
        <w:rPr>
          <w:i/>
          <w:sz w:val="28"/>
          <w:szCs w:val="28"/>
          <w:rPrChange w:id="532" w:author="Paola Orlandini" w:date="2012-09-25T12:50:00Z">
            <w:rPr>
              <w:i/>
              <w:sz w:val="28"/>
              <w:szCs w:val="28"/>
              <w:lang w:val="it-IT"/>
            </w:rPr>
          </w:rPrChange>
        </w:rPr>
        <w:t>)</w:t>
      </w:r>
    </w:p>
    <w:p w:rsidR="0063651A" w:rsidRPr="00014741" w:rsidRDefault="0063651A" w:rsidP="0063651A">
      <w:pPr>
        <w:spacing w:line="240" w:lineRule="auto"/>
        <w:ind w:left="720" w:firstLine="0"/>
        <w:rPr>
          <w:rPrChange w:id="533" w:author="Paola Orlandini" w:date="2012-09-25T12:50:00Z">
            <w:rPr>
              <w:lang w:val="it-IT"/>
            </w:rPr>
          </w:rPrChange>
        </w:rPr>
      </w:pPr>
    </w:p>
    <w:p w:rsidR="0063651A" w:rsidRDefault="0063651A" w:rsidP="0063651A">
      <w:pPr>
        <w:spacing w:line="240" w:lineRule="auto"/>
      </w:pPr>
      <w:r>
        <w:t xml:space="preserve">The father of </w:t>
      </w:r>
      <w:r w:rsidR="00F00F88">
        <w:t>the formula “Albergo Diffuso” is born</w:t>
      </w:r>
      <w:r>
        <w:t>in 1978</w:t>
      </w:r>
      <w:r w:rsidR="00F00F88">
        <w:t xml:space="preserve"> in Carnia</w:t>
      </w:r>
      <w:r>
        <w:t xml:space="preserve">, in  Borgo Comeglians. This </w:t>
      </w:r>
      <w:r w:rsidR="00F00F88">
        <w:t xml:space="preserve">is  the first </w:t>
      </w:r>
      <w:r>
        <w:t xml:space="preserve">example of </w:t>
      </w:r>
      <w:r w:rsidR="00F00F88">
        <w:t>eco-</w:t>
      </w:r>
      <w:r>
        <w:t>friendly hotel</w:t>
      </w:r>
      <w:r w:rsidR="00F00F88">
        <w:t xml:space="preserve">, and, based on this experience, in the same Region, in the Province of Udine, in 1989 was built the AD </w:t>
      </w:r>
      <w:r>
        <w:t xml:space="preserve">  "Sauris" and in 2000  </w:t>
      </w:r>
      <w:r w:rsidR="00F00F88">
        <w:t xml:space="preserve">the AD </w:t>
      </w:r>
      <w:r>
        <w:t>the "Borgo Soandri di Sut</w:t>
      </w:r>
      <w:r w:rsidR="00F00F88">
        <w:t>r</w:t>
      </w:r>
      <w:r>
        <w:t xml:space="preserve">io": this  is </w:t>
      </w:r>
      <w:r w:rsidR="00F00F88">
        <w:t xml:space="preserve">a project of </w:t>
      </w:r>
      <w:r>
        <w:t>integrated</w:t>
      </w:r>
      <w:r w:rsidR="00F00F88">
        <w:t xml:space="preserve"> multi building accommodation</w:t>
      </w:r>
      <w:r>
        <w:t xml:space="preserve"> and this respresents an unique brand of AD situated in Carnia, consisting in a circuit of six hotels with 90 buildings. </w:t>
      </w:r>
    </w:p>
    <w:p w:rsidR="0063651A" w:rsidRDefault="002252EA" w:rsidP="0063651A">
      <w:pPr>
        <w:spacing w:line="240" w:lineRule="auto"/>
      </w:pPr>
      <w:r>
        <w:lastRenderedPageBreak/>
        <w:t xml:space="preserve">Other experiences later have spread in </w:t>
      </w:r>
      <w:r w:rsidR="0063651A">
        <w:t>Abruzzo with the villages Maiella, the AD Sextantio is an example of recovery the medieval village in Gran Sasso National Park, the village of Acquaiura near Spoleto, down to the Lucanian Dolomites [Marongiu P. 2005].</w:t>
      </w:r>
    </w:p>
    <w:p w:rsidR="0063651A" w:rsidRDefault="0063651A" w:rsidP="0063651A">
      <w:pPr>
        <w:spacing w:line="240" w:lineRule="auto"/>
      </w:pPr>
      <w:r>
        <w:t>,</w:t>
      </w:r>
      <w:r w:rsidR="007E53F9">
        <w:t>Heirenafter</w:t>
      </w:r>
      <w:r>
        <w:t xml:space="preserve"> we propose two Italian examples of </w:t>
      </w:r>
      <w:r w:rsidR="007E53F9">
        <w:t>“</w:t>
      </w:r>
      <w:r>
        <w:t>integrated tourism management</w:t>
      </w:r>
      <w:r w:rsidR="007E53F9">
        <w:t>”</w:t>
      </w:r>
      <w:r>
        <w:t xml:space="preserve">and for each case, out  individually, will be marked the services offered that determine the characteristics for tourist services. What has been outlined must meet the standard parameters to define the total quality. </w:t>
      </w:r>
    </w:p>
    <w:p w:rsidR="0063651A" w:rsidRDefault="007E53F9" w:rsidP="0063651A">
      <w:pPr>
        <w:spacing w:line="240" w:lineRule="auto"/>
      </w:pPr>
      <w:r>
        <w:t>Therefore, a</w:t>
      </w:r>
      <w:r w:rsidR="0063651A">
        <w:t xml:space="preserve">fter </w:t>
      </w:r>
      <w:r>
        <w:t xml:space="preserve">a brief </w:t>
      </w:r>
      <w:r w:rsidR="0063651A">
        <w:t>present</w:t>
      </w:r>
      <w:r>
        <w:t xml:space="preserve">ation </w:t>
      </w:r>
      <w:r w:rsidR="0063651A">
        <w:t xml:space="preserve"> </w:t>
      </w:r>
      <w:r>
        <w:t xml:space="preserve">of the </w:t>
      </w:r>
      <w:r w:rsidR="00641A77">
        <w:t xml:space="preserve">two </w:t>
      </w:r>
      <w:r>
        <w:t>model AD and a</w:t>
      </w:r>
      <w:r w:rsidR="00641A77">
        <w:t>n observation</w:t>
      </w:r>
      <w:r>
        <w:t xml:space="preserve"> about </w:t>
      </w:r>
      <w:r w:rsidR="00641A77">
        <w:t xml:space="preserve">features and technical characteristics </w:t>
      </w:r>
      <w:r w:rsidR="0063651A">
        <w:t xml:space="preserve"> </w:t>
      </w:r>
      <w:r w:rsidR="00641A77">
        <w:t>our analisys are focused</w:t>
      </w:r>
      <w:r w:rsidR="0063651A">
        <w:t xml:space="preserve"> on the </w:t>
      </w:r>
      <w:r w:rsidR="00641A77">
        <w:t>implementation of the model,</w:t>
      </w:r>
      <w:r w:rsidR="0063651A">
        <w:t xml:space="preserve"> highlighting the quality standards for each service offered </w:t>
      </w:r>
      <w:r w:rsidR="00641A77">
        <w:t xml:space="preserve">from each formula AD </w:t>
      </w:r>
      <w:r w:rsidR="0063651A">
        <w:t>and the standards that have been obtained by consulting online, telephone and other documentation.</w:t>
      </w:r>
    </w:p>
    <w:p w:rsidR="0063651A" w:rsidRPr="00E1352A" w:rsidRDefault="0063651A" w:rsidP="0063651A">
      <w:pPr>
        <w:pStyle w:val="Body1"/>
        <w:ind w:left="644"/>
        <w:contextualSpacing/>
        <w:jc w:val="both"/>
        <w:rPr>
          <w:lang w:val="en-US"/>
        </w:rPr>
      </w:pPr>
    </w:p>
    <w:p w:rsidR="0063651A" w:rsidRPr="00581023" w:rsidRDefault="00672507" w:rsidP="0063651A">
      <w:pPr>
        <w:spacing w:line="240" w:lineRule="auto"/>
        <w:ind w:left="720" w:firstLine="0"/>
        <w:rPr>
          <w:i/>
          <w:sz w:val="28"/>
          <w:szCs w:val="28"/>
          <w:lang w:val="it-IT"/>
        </w:rPr>
      </w:pPr>
      <w:r w:rsidRPr="00672507">
        <w:rPr>
          <w:i/>
          <w:sz w:val="28"/>
          <w:szCs w:val="28"/>
          <w:lang w:val="it-IT"/>
        </w:rPr>
        <w:t>9.1  Case of Region Abruzzo- Santo Stefano di Sessanio- AD Sextantio:</w:t>
      </w:r>
    </w:p>
    <w:p w:rsidR="0063651A" w:rsidRPr="00581023" w:rsidRDefault="0063651A" w:rsidP="0063651A">
      <w:pPr>
        <w:spacing w:line="240" w:lineRule="auto"/>
        <w:ind w:left="709" w:firstLine="0"/>
        <w:rPr>
          <w:lang w:val="it-IT"/>
        </w:rPr>
      </w:pPr>
    </w:p>
    <w:p w:rsidR="0063651A" w:rsidRDefault="0063651A" w:rsidP="0063651A">
      <w:pPr>
        <w:spacing w:line="240" w:lineRule="auto"/>
      </w:pPr>
      <w:r>
        <w:t xml:space="preserve">Santo Stefano di Sessanio is a small medieval village 35 kilometers from L'Aquila. It is at 1250 meters in altitude in the heart of the National Park of Gran Sasso. It has an area of 3,500 square meters. An Italian-Swedish entrepreneur Daniel Kihlgren invested 5 million Euros into this area. After </w:t>
      </w:r>
      <w:r w:rsidR="00800D61">
        <w:t>creating</w:t>
      </w:r>
      <w:r>
        <w:t xml:space="preserve"> the </w:t>
      </w:r>
      <w:r w:rsidR="00800D61">
        <w:t xml:space="preserve">company </w:t>
      </w:r>
      <w:r>
        <w:t>Sextantio ( from the Latin name of the village)</w:t>
      </w:r>
      <w:r w:rsidR="00800D61">
        <w:t xml:space="preserve"> he transformed the village in a most popular multi building accommodation, recovering an inhabited village by 70 people </w:t>
      </w:r>
      <w:r>
        <w:t xml:space="preserve"> which became a</w:t>
      </w:r>
      <w:r w:rsidR="003C19C3">
        <w:t>n important AD</w:t>
      </w:r>
      <w:r w:rsidR="003C19C3" w:rsidDel="00800D61">
        <w:t xml:space="preserve"> </w:t>
      </w:r>
      <w:r>
        <w:t>..</w:t>
      </w:r>
      <w:r w:rsidR="00800D61">
        <w:t xml:space="preserve">The ruined houses have been placed with vintage materials and traditional techniques and they have also survived the  earthquake in 2009 </w:t>
      </w:r>
      <w:r w:rsidR="003C19C3">
        <w:t>without dam</w:t>
      </w:r>
      <w:r w:rsidR="00800D61">
        <w:t>age.</w:t>
      </w:r>
    </w:p>
    <w:p w:rsidR="0063651A" w:rsidRDefault="0063651A" w:rsidP="0063651A">
      <w:pPr>
        <w:spacing w:line="240" w:lineRule="auto"/>
      </w:pPr>
      <w:r>
        <w:t xml:space="preserve">The AD Sextantio is unquestionably one of the most innovative and sophisticated examples of AD. Through careful research on local traditions, it has converted the buildings of the village according to the local style; it has been an excellent new approach for the Conservative Historical Restoration; mixing between the original value of simple architecture and ancient pieces, using advanced technology. </w:t>
      </w:r>
    </w:p>
    <w:p w:rsidR="0063651A" w:rsidRDefault="0063651A" w:rsidP="0063651A">
      <w:pPr>
        <w:spacing w:line="240" w:lineRule="auto"/>
      </w:pPr>
      <w:r>
        <w:t>The village has</w:t>
      </w:r>
      <w:r w:rsidR="003C19C3">
        <w:t xml:space="preserve"> been</w:t>
      </w:r>
      <w:r>
        <w:t xml:space="preserve"> preserved </w:t>
      </w:r>
      <w:r w:rsidR="003C19C3">
        <w:t xml:space="preserve">intact  as before and also your </w:t>
      </w:r>
      <w:r>
        <w:t xml:space="preserve"> traditions because</w:t>
      </w:r>
      <w:r w:rsidR="003C19C3">
        <w:t xml:space="preserve">he knew </w:t>
      </w:r>
      <w:r w:rsidR="00381B30">
        <w:t xml:space="preserve">the effects of </w:t>
      </w:r>
      <w:r w:rsidR="003C19C3">
        <w:t xml:space="preserve">the dramatic depopulation when </w:t>
      </w:r>
      <w:r>
        <w:t xml:space="preserve">the original population have migrated elsewhere to pursue a better condition of life, abandoning farming activities, for instance, </w:t>
      </w:r>
      <w:r w:rsidR="003C19C3">
        <w:t>in particular</w:t>
      </w:r>
      <w:r>
        <w:t xml:space="preserve"> the trade </w:t>
      </w:r>
      <w:r w:rsidR="00381B30">
        <w:t xml:space="preserve">and the manufacture </w:t>
      </w:r>
      <w:r>
        <w:t>of the wool "Carfagna"</w:t>
      </w:r>
      <w:r w:rsidR="003C19C3">
        <w:t xml:space="preserve"> and </w:t>
      </w:r>
      <w:r w:rsidR="00381B30">
        <w:t xml:space="preserve">the </w:t>
      </w:r>
      <w:r w:rsidR="003C19C3">
        <w:t>“transumanza”.</w:t>
      </w:r>
      <w:r>
        <w:t xml:space="preserve"> And today it is an example of sustainable development. The village is an example of AD , capable of hearing the voice of the people and their needs, </w:t>
      </w:r>
      <w:r w:rsidR="000E4461">
        <w:t>their</w:t>
      </w:r>
      <w:r>
        <w:t xml:space="preserve"> culture and history. </w:t>
      </w:r>
      <w:r w:rsidR="000E4461">
        <w:t xml:space="preserve">This model represent the same </w:t>
      </w:r>
      <w:r>
        <w:t xml:space="preserve"> architectural characteristics </w:t>
      </w:r>
      <w:r w:rsidR="000E4461">
        <w:t xml:space="preserve">of the past, </w:t>
      </w:r>
      <w:r w:rsidR="00FC2B18">
        <w:t xml:space="preserve">and it would like </w:t>
      </w:r>
      <w:r w:rsidR="000E4461">
        <w:t>identifying and developing those distinctive features that</w:t>
      </w:r>
      <w:r>
        <w:t xml:space="preserve"> identified</w:t>
      </w:r>
      <w:r w:rsidR="000E4461">
        <w:t xml:space="preserve"> the village of Santo Stefano di Sessanio</w:t>
      </w:r>
      <w:r>
        <w:t xml:space="preserve">. </w:t>
      </w:r>
      <w:r w:rsidR="00FC2B18">
        <w:t>The 28 rooms that characterize it are all different from each other both as the decor, the arrangement of the space and , of course, the kind of conversion adopted.</w:t>
      </w:r>
    </w:p>
    <w:p w:rsidR="0063651A" w:rsidRPr="00E1352A" w:rsidRDefault="0063651A" w:rsidP="0063651A">
      <w:pPr>
        <w:pStyle w:val="Body1"/>
        <w:ind w:left="644"/>
        <w:contextualSpacing/>
        <w:jc w:val="both"/>
        <w:rPr>
          <w:lang w:val="en-US"/>
        </w:rPr>
      </w:pPr>
    </w:p>
    <w:p w:rsidR="0063651A" w:rsidRPr="000448F0" w:rsidRDefault="0063651A" w:rsidP="0063651A">
      <w:pPr>
        <w:spacing w:line="240" w:lineRule="auto"/>
        <w:ind w:firstLine="0"/>
        <w:rPr>
          <w:lang w:val="it-IT"/>
        </w:rPr>
      </w:pPr>
      <w:r w:rsidRPr="000448F0">
        <w:rPr>
          <w:b/>
          <w:lang w:val="it-IT"/>
        </w:rPr>
        <w:t>Location</w:t>
      </w:r>
      <w:r w:rsidRPr="000448F0">
        <w:rPr>
          <w:lang w:val="it-IT"/>
        </w:rPr>
        <w:t>: Santo Stefano di Sessanio - L'Aquila – Abruzzo</w:t>
      </w:r>
    </w:p>
    <w:p w:rsidR="0063651A" w:rsidRDefault="0063651A" w:rsidP="0063651A">
      <w:pPr>
        <w:spacing w:line="240" w:lineRule="auto"/>
        <w:ind w:firstLine="0"/>
      </w:pPr>
      <w:r w:rsidRPr="000448F0">
        <w:rPr>
          <w:b/>
        </w:rPr>
        <w:t>Position</w:t>
      </w:r>
      <w:r w:rsidRPr="000448F0">
        <w:t xml:space="preserve">: rooms located in </w:t>
      </w:r>
      <w:r>
        <w:t>different</w:t>
      </w:r>
      <w:r w:rsidRPr="000448F0">
        <w:t xml:space="preserve"> buildings in the center of the </w:t>
      </w:r>
      <w:r>
        <w:t>AD</w:t>
      </w:r>
      <w:r w:rsidRPr="000448F0">
        <w:t xml:space="preserve"> </w:t>
      </w:r>
    </w:p>
    <w:p w:rsidR="0063651A" w:rsidRDefault="0063651A" w:rsidP="0063651A">
      <w:pPr>
        <w:spacing w:line="240" w:lineRule="auto"/>
        <w:ind w:firstLine="0"/>
      </w:pPr>
      <w:r w:rsidRPr="000448F0">
        <w:rPr>
          <w:b/>
        </w:rPr>
        <w:t>Accommodation</w:t>
      </w:r>
      <w:r w:rsidRPr="000448F0">
        <w:t>:-the 28 rooms are very large (up to 25 square meters),</w:t>
      </w:r>
      <w:r>
        <w:t>by</w:t>
      </w:r>
      <w:r w:rsidRPr="000448F0">
        <w:t xml:space="preserve"> 1 to 4 beds </w:t>
      </w:r>
      <w:r>
        <w:t xml:space="preserve">(total beds </w:t>
      </w:r>
      <w:r w:rsidRPr="000448F0">
        <w:t xml:space="preserve">61 </w:t>
      </w:r>
      <w:r>
        <w:t>in the hotel)</w:t>
      </w:r>
      <w:r w:rsidRPr="000448F0">
        <w:t xml:space="preserve"> The furniture is </w:t>
      </w:r>
      <w:r>
        <w:t>local</w:t>
      </w:r>
      <w:r w:rsidRPr="000448F0">
        <w:t xml:space="preserve">, </w:t>
      </w:r>
      <w:r>
        <w:t xml:space="preserve">the rooms </w:t>
      </w:r>
      <w:r w:rsidRPr="000448F0">
        <w:t xml:space="preserve">are equipped with fireplace and floor </w:t>
      </w:r>
      <w:r>
        <w:t xml:space="preserve">with </w:t>
      </w:r>
      <w:r w:rsidRPr="000448F0">
        <w:t xml:space="preserve">heating system with distributed remote system .. In the </w:t>
      </w:r>
      <w:r>
        <w:t>Palazzo delle Logge</w:t>
      </w:r>
      <w:r w:rsidRPr="000448F0">
        <w:t xml:space="preserve">, one of the most important </w:t>
      </w:r>
      <w:r>
        <w:t>building</w:t>
      </w:r>
      <w:r w:rsidRPr="000448F0">
        <w:t xml:space="preserve">, were identified common areas. </w:t>
      </w:r>
    </w:p>
    <w:p w:rsidR="0063651A" w:rsidRDefault="0063651A" w:rsidP="0063651A">
      <w:pPr>
        <w:spacing w:line="240" w:lineRule="auto"/>
        <w:ind w:firstLine="0"/>
      </w:pPr>
      <w:r w:rsidRPr="000448F0">
        <w:rPr>
          <w:b/>
        </w:rPr>
        <w:t>Rates:</w:t>
      </w:r>
      <w:r>
        <w:t xml:space="preserve"> from 90 to 150 € per </w:t>
      </w:r>
      <w:r w:rsidRPr="000448F0">
        <w:t xml:space="preserve">person </w:t>
      </w:r>
      <w:r>
        <w:t>a</w:t>
      </w:r>
      <w:r w:rsidRPr="000448F0">
        <w:t xml:space="preserve"> day </w:t>
      </w:r>
    </w:p>
    <w:p w:rsidR="0063651A" w:rsidRDefault="0063651A" w:rsidP="0063651A">
      <w:pPr>
        <w:spacing w:line="240" w:lineRule="auto"/>
        <w:ind w:firstLine="0"/>
      </w:pPr>
      <w:r w:rsidRPr="000448F0">
        <w:rPr>
          <w:b/>
        </w:rPr>
        <w:t>Treatment</w:t>
      </w:r>
      <w:r w:rsidRPr="000448F0">
        <w:t xml:space="preserve">: bed-and breakfast. </w:t>
      </w:r>
    </w:p>
    <w:p w:rsidR="0063651A" w:rsidRDefault="0063651A" w:rsidP="0063651A">
      <w:pPr>
        <w:spacing w:line="240" w:lineRule="auto"/>
        <w:ind w:firstLine="0"/>
      </w:pPr>
      <w:r w:rsidRPr="000448F0">
        <w:t xml:space="preserve">Half-and full board on request. </w:t>
      </w:r>
    </w:p>
    <w:p w:rsidR="0063651A" w:rsidRDefault="0063651A" w:rsidP="0063651A">
      <w:pPr>
        <w:spacing w:line="240" w:lineRule="auto"/>
        <w:ind w:firstLine="0"/>
      </w:pPr>
      <w:r w:rsidRPr="000448F0">
        <w:t xml:space="preserve">Tasting menu (4 courses with drinks included) </w:t>
      </w:r>
      <w:r>
        <w:t>-</w:t>
      </w:r>
      <w:r w:rsidRPr="000448F0">
        <w:t xml:space="preserve"> 40 € per person </w:t>
      </w:r>
    </w:p>
    <w:p w:rsidR="0063651A" w:rsidRDefault="0063651A" w:rsidP="0063651A">
      <w:pPr>
        <w:spacing w:line="240" w:lineRule="auto"/>
        <w:ind w:firstLine="0"/>
      </w:pPr>
      <w:r w:rsidRPr="000448F0">
        <w:rPr>
          <w:b/>
        </w:rPr>
        <w:t>Reservations</w:t>
      </w:r>
      <w:r w:rsidRPr="000448F0">
        <w:t xml:space="preserve">: by </w:t>
      </w:r>
      <w:r>
        <w:t>tele</w:t>
      </w:r>
      <w:r w:rsidRPr="000448F0">
        <w:t xml:space="preserve">phone, online, on-site </w:t>
      </w:r>
    </w:p>
    <w:p w:rsidR="0063651A" w:rsidRPr="000448F0" w:rsidRDefault="0063651A" w:rsidP="0063651A">
      <w:pPr>
        <w:spacing w:line="240" w:lineRule="auto"/>
        <w:ind w:firstLine="0"/>
      </w:pPr>
      <w:r w:rsidRPr="000448F0">
        <w:rPr>
          <w:b/>
        </w:rPr>
        <w:t>Services:</w:t>
      </w:r>
      <w:r w:rsidRPr="000448F0">
        <w:t xml:space="preserve"> Restaurants: </w:t>
      </w:r>
      <w:r>
        <w:t>La locanda sotto gli archi</w:t>
      </w:r>
      <w:r w:rsidRPr="000448F0">
        <w:t xml:space="preserve"> - </w:t>
      </w:r>
      <w:r>
        <w:t>Il</w:t>
      </w:r>
      <w:r w:rsidRPr="000448F0">
        <w:t xml:space="preserve"> cantinone </w:t>
      </w:r>
      <w:r>
        <w:t>–</w:t>
      </w:r>
      <w:r w:rsidRPr="000448F0">
        <w:t xml:space="preserve"> </w:t>
      </w:r>
      <w:r>
        <w:t>La tisaneria</w:t>
      </w:r>
      <w:r w:rsidRPr="000448F0">
        <w:t xml:space="preserve">, </w:t>
      </w:r>
      <w:r>
        <w:t>typical</w:t>
      </w:r>
      <w:r w:rsidRPr="000448F0">
        <w:t xml:space="preserve"> workshops, conference room, </w:t>
      </w:r>
      <w:r>
        <w:t>locations</w:t>
      </w:r>
      <w:r w:rsidRPr="000448F0">
        <w:t xml:space="preserve"> for food</w:t>
      </w:r>
      <w:r w:rsidRPr="00655837">
        <w:t xml:space="preserve"> </w:t>
      </w:r>
      <w:r w:rsidRPr="000448F0">
        <w:t xml:space="preserve">sale, wine and local crafts, massage treatment, ability to book the </w:t>
      </w:r>
      <w:r>
        <w:t>typicals events</w:t>
      </w:r>
      <w:r w:rsidRPr="000448F0">
        <w:t xml:space="preserve">, hiking, mountain biking or horseback riding in the Park of Gran Sasso, </w:t>
      </w:r>
      <w:r>
        <w:lastRenderedPageBreak/>
        <w:t>organized</w:t>
      </w:r>
      <w:r w:rsidRPr="000448F0">
        <w:t xml:space="preserve"> tours </w:t>
      </w:r>
      <w:r>
        <w:t>in</w:t>
      </w:r>
      <w:r w:rsidRPr="000448F0">
        <w:t xml:space="preserve"> the villages </w:t>
      </w:r>
      <w:r>
        <w:t xml:space="preserve">located in the region </w:t>
      </w:r>
      <w:r w:rsidRPr="000448F0">
        <w:t>Abruzzo</w:t>
      </w:r>
      <w:r>
        <w:t>, tours into</w:t>
      </w:r>
      <w:r w:rsidRPr="000448F0">
        <w:t xml:space="preserve"> the city of L'Aquila, craft courses, </w:t>
      </w:r>
      <w:r>
        <w:t xml:space="preserve">courses of </w:t>
      </w:r>
      <w:r w:rsidRPr="000448F0">
        <w:t xml:space="preserve">local weaving, </w:t>
      </w:r>
      <w:r>
        <w:t>course</w:t>
      </w:r>
      <w:r w:rsidRPr="000448F0">
        <w:t xml:space="preserve"> of </w:t>
      </w:r>
      <w:r>
        <w:t xml:space="preserve">manufacturing local </w:t>
      </w:r>
      <w:r w:rsidRPr="000448F0">
        <w:t xml:space="preserve">bread and cheese., </w:t>
      </w:r>
      <w:r>
        <w:t>rent a historical cars</w:t>
      </w:r>
      <w:r w:rsidRPr="000448F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042"/>
        <w:gridCol w:w="3486"/>
        <w:gridCol w:w="1949"/>
      </w:tblGrid>
      <w:tr w:rsidR="0063651A" w:rsidRPr="008E098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lastRenderedPageBreak/>
              <w:t>Services</w:t>
            </w:r>
          </w:p>
        </w:tc>
        <w:tc>
          <w:tcPr>
            <w:tcW w:w="103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Service Quality Factors and Parameters</w:t>
            </w:r>
            <w:r w:rsidRPr="00B10B85">
              <w:rPr>
                <w:rFonts w:ascii="Times" w:hAnsi="Times"/>
                <w:b/>
                <w:sz w:val="20"/>
                <w:szCs w:val="20"/>
              </w:rPr>
              <w:t xml:space="preserve"> </w:t>
            </w:r>
          </w:p>
        </w:tc>
        <w:tc>
          <w:tcPr>
            <w:tcW w:w="1769"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Quality Range</w:t>
            </w:r>
            <w:r w:rsidRPr="00B10B85">
              <w:rPr>
                <w:rFonts w:ascii="Times" w:hAnsi="Times"/>
                <w:b/>
                <w:sz w:val="20"/>
                <w:szCs w:val="20"/>
              </w:rPr>
              <w:t xml:space="preserve">  (range 1-5)</w:t>
            </w:r>
          </w:p>
        </w:tc>
        <w:tc>
          <w:tcPr>
            <w:tcW w:w="989" w:type="pct"/>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Standard </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1)</w:t>
            </w:r>
            <w:r>
              <w:rPr>
                <w:rFonts w:ascii="Times" w:hAnsi="Times"/>
                <w:b/>
                <w:sz w:val="20"/>
                <w:szCs w:val="20"/>
              </w:rPr>
              <w:t>Direct booking</w:t>
            </w:r>
            <w:r w:rsidRPr="00B10B85">
              <w:rPr>
                <w:rFonts w:ascii="Times" w:hAnsi="Times"/>
                <w:b/>
                <w:sz w:val="20"/>
                <w:szCs w:val="20"/>
              </w:rPr>
              <w:t xml:space="preserve">  a. </w:t>
            </w:r>
            <w:r>
              <w:rPr>
                <w:rFonts w:ascii="Times" w:hAnsi="Times"/>
                <w:b/>
                <w:sz w:val="20"/>
                <w:szCs w:val="20"/>
              </w:rPr>
              <w:t>by telephone</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Response time</w:t>
            </w:r>
            <w:r w:rsidRPr="00A9014F">
              <w:rPr>
                <w:rFonts w:ascii="Times" w:hAnsi="Times"/>
                <w:sz w:val="20"/>
                <w:szCs w:val="20"/>
              </w:rPr>
              <w:t xml:space="preserve"> </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0 - 5 minutes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Availability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Clarity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Transparency</w:t>
            </w:r>
            <w:r w:rsidRPr="00A9014F">
              <w:rPr>
                <w:rFonts w:ascii="Times" w:hAnsi="Times"/>
                <w:sz w:val="20"/>
                <w:szCs w:val="20"/>
              </w:rPr>
              <w:t xml:space="preserve">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Expertise</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Reliability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b. On line </w:t>
            </w:r>
          </w:p>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Image</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Clarity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Transparency</w:t>
            </w:r>
            <w:r w:rsidRPr="00A9014F">
              <w:rPr>
                <w:rFonts w:ascii="Times" w:hAnsi="Times"/>
                <w:sz w:val="20"/>
                <w:szCs w:val="20"/>
              </w:rPr>
              <w:t xml:space="preserve">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=3</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Response time</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0 - 5 minutes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w:t>
            </w:r>
            <w:r>
              <w:rPr>
                <w:rFonts w:ascii="Times" w:hAnsi="Times"/>
                <w:sz w:val="20"/>
                <w:szCs w:val="20"/>
              </w:rPr>
              <w:t xml:space="preserve">ecurity </w:t>
            </w:r>
          </w:p>
          <w:p w:rsidR="0063651A" w:rsidRPr="00A9014F" w:rsidRDefault="0063651A" w:rsidP="0063651A">
            <w:pPr>
              <w:keepNext/>
              <w:spacing w:line="240" w:lineRule="auto"/>
              <w:ind w:firstLine="0"/>
              <w:rPr>
                <w:rFonts w:ascii="Times" w:hAnsi="Times"/>
                <w:sz w:val="20"/>
                <w:szCs w:val="20"/>
              </w:rPr>
            </w:pP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=5</w:t>
            </w:r>
          </w:p>
          <w:p w:rsidR="0063651A" w:rsidRPr="00A9014F" w:rsidRDefault="0063651A" w:rsidP="0063651A">
            <w:pPr>
              <w:keepNext/>
              <w:spacing w:line="240" w:lineRule="auto"/>
              <w:ind w:firstLine="0"/>
              <w:rPr>
                <w:rFonts w:ascii="Times" w:hAnsi="Times"/>
                <w:sz w:val="20"/>
                <w:szCs w:val="20"/>
              </w:rPr>
            </w:pP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2) Reservations</w:t>
            </w:r>
          </w:p>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Image</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Availability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p w:rsidR="0063651A" w:rsidRPr="00A9014F" w:rsidRDefault="0063651A" w:rsidP="0063651A">
            <w:pPr>
              <w:keepNext/>
              <w:spacing w:line="240" w:lineRule="auto"/>
              <w:ind w:firstLine="0"/>
              <w:rPr>
                <w:rFonts w:ascii="Times" w:hAnsi="Times"/>
                <w:sz w:val="20"/>
                <w:szCs w:val="20"/>
              </w:rPr>
            </w:pP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Clarity</w:t>
            </w:r>
            <w:r w:rsidRPr="00A9014F">
              <w:rPr>
                <w:rFonts w:ascii="Times" w:hAnsi="Times"/>
                <w:sz w:val="20"/>
                <w:szCs w:val="20"/>
              </w:rPr>
              <w:t xml:space="preserve">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 </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Transparency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Expertise</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STD = 5 </w:t>
            </w:r>
          </w:p>
        </w:tc>
      </w:tr>
      <w:tr w:rsidR="0063651A" w:rsidRPr="000A2CAA" w:rsidTr="0063651A">
        <w:tc>
          <w:tcPr>
            <w:tcW w:w="1206" w:type="pct"/>
            <w:shd w:val="clear" w:color="auto" w:fill="auto"/>
          </w:tcPr>
          <w:p w:rsidR="0063651A" w:rsidRPr="000A2CAA"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Reliability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Response time</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0 - 5 minutes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STD=3</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w:t>
            </w:r>
            <w:r>
              <w:rPr>
                <w:rFonts w:ascii="Times" w:hAnsi="Times"/>
                <w:sz w:val="20"/>
                <w:szCs w:val="20"/>
              </w:rPr>
              <w:t xml:space="preserve">ecurity </w:t>
            </w:r>
          </w:p>
          <w:p w:rsidR="0063651A" w:rsidRPr="00A9014F" w:rsidRDefault="0063651A" w:rsidP="0063651A">
            <w:pPr>
              <w:keepNext/>
              <w:spacing w:line="240" w:lineRule="auto"/>
              <w:ind w:firstLine="0"/>
              <w:rPr>
                <w:rFonts w:ascii="Times" w:hAnsi="Times"/>
                <w:sz w:val="20"/>
                <w:szCs w:val="20"/>
              </w:rPr>
            </w:pP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0A2CAA" w:rsidTr="0063651A">
        <w:tc>
          <w:tcPr>
            <w:tcW w:w="1206" w:type="pct"/>
            <w:shd w:val="clear" w:color="auto" w:fill="auto"/>
          </w:tcPr>
          <w:p w:rsidR="0063651A" w:rsidRPr="000A2CAA" w:rsidRDefault="0063651A" w:rsidP="0063651A">
            <w:pPr>
              <w:keepNext/>
              <w:spacing w:line="240" w:lineRule="auto"/>
              <w:ind w:firstLine="0"/>
              <w:rPr>
                <w:rFonts w:ascii="Times" w:hAnsi="Times"/>
                <w:b/>
                <w:sz w:val="20"/>
                <w:szCs w:val="20"/>
              </w:rPr>
            </w:pPr>
            <w:r w:rsidRPr="00B10B85">
              <w:rPr>
                <w:rFonts w:ascii="Times" w:hAnsi="Times"/>
                <w:b/>
                <w:sz w:val="20"/>
                <w:szCs w:val="20"/>
              </w:rPr>
              <w:t>Reception :</w:t>
            </w:r>
            <w:r w:rsidRPr="000A2CAA">
              <w:rPr>
                <w:rFonts w:ascii="Times" w:hAnsi="Times"/>
                <w:b/>
                <w:sz w:val="20"/>
                <w:szCs w:val="20"/>
              </w:rPr>
              <w:t xml:space="preserve"> </w:t>
            </w:r>
          </w:p>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an old barn at the entrance of the village</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Opening hours</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4 hours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24 hours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 4 (20 ore)</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D57172" w:rsidP="0063651A">
            <w:pPr>
              <w:keepNext/>
              <w:spacing w:line="240" w:lineRule="auto"/>
              <w:ind w:firstLine="0"/>
              <w:rPr>
                <w:rFonts w:ascii="Times" w:hAnsi="Times"/>
                <w:sz w:val="20"/>
                <w:szCs w:val="20"/>
              </w:rPr>
            </w:pPr>
            <w:r>
              <w:rPr>
                <w:rFonts w:ascii="Times" w:hAnsi="Times"/>
                <w:sz w:val="20"/>
                <w:szCs w:val="20"/>
              </w:rPr>
              <w:t xml:space="preserve"> </w:t>
            </w:r>
            <w:r w:rsidR="0063651A" w:rsidRPr="00A9014F">
              <w:rPr>
                <w:rFonts w:ascii="Times" w:hAnsi="Times"/>
                <w:sz w:val="20"/>
                <w:szCs w:val="20"/>
              </w:rPr>
              <w:t>q</w:t>
            </w:r>
            <w:r>
              <w:rPr>
                <w:rFonts w:ascii="Times" w:hAnsi="Times"/>
                <w:sz w:val="20"/>
                <w:szCs w:val="20"/>
              </w:rPr>
              <w:t>.m</w:t>
            </w:r>
            <w:r w:rsidR="0063651A" w:rsidRPr="00A9014F">
              <w:rPr>
                <w:rFonts w:ascii="Times" w:hAnsi="Times"/>
                <w:sz w:val="20"/>
                <w:szCs w:val="20"/>
              </w:rPr>
              <w:t xml:space="preserve">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Furniture Barn</w:t>
            </w:r>
          </w:p>
        </w:tc>
        <w:tc>
          <w:tcPr>
            <w:tcW w:w="1769"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Min</w:t>
            </w:r>
            <w:r w:rsidRPr="00A9014F">
              <w:rPr>
                <w:rFonts w:ascii="Times" w:hAnsi="Times"/>
                <w:sz w:val="20"/>
                <w:szCs w:val="20"/>
              </w:rPr>
              <w:t xml:space="preserve"> 50</w:t>
            </w:r>
            <w:r w:rsidR="00CF2264">
              <w:rPr>
                <w:rFonts w:ascii="Times" w:hAnsi="Times"/>
                <w:sz w:val="20"/>
                <w:szCs w:val="20"/>
              </w:rPr>
              <w:t xml:space="preserve"> q.m.</w:t>
            </w:r>
          </w:p>
        </w:tc>
        <w:tc>
          <w:tcPr>
            <w:tcW w:w="989" w:type="pct"/>
          </w:tcPr>
          <w:p w:rsidR="0063651A" w:rsidRPr="00A9014F" w:rsidRDefault="0063651A" w:rsidP="0063651A">
            <w:pPr>
              <w:keepNext/>
              <w:spacing w:line="240" w:lineRule="auto"/>
              <w:ind w:firstLine="0"/>
              <w:rPr>
                <w:rFonts w:ascii="Times" w:hAnsi="Times"/>
                <w:sz w:val="20"/>
                <w:szCs w:val="20"/>
              </w:rPr>
            </w:pP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Amt of minimal distance from housing</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Distance from housing</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Min 3500</w:t>
            </w:r>
          </w:p>
        </w:tc>
      </w:tr>
      <w:tr w:rsidR="0063651A" w:rsidRPr="000A2CAA" w:rsidTr="0063651A">
        <w:tc>
          <w:tcPr>
            <w:tcW w:w="1206" w:type="pct"/>
            <w:shd w:val="clear" w:color="auto" w:fill="auto"/>
          </w:tcPr>
          <w:p w:rsidR="0063651A" w:rsidRPr="00B10B85" w:rsidRDefault="00CF2264" w:rsidP="0063651A">
            <w:pPr>
              <w:keepNext/>
              <w:spacing w:line="240" w:lineRule="auto"/>
              <w:ind w:firstLine="0"/>
              <w:rPr>
                <w:rFonts w:ascii="Times" w:hAnsi="Times"/>
                <w:b/>
                <w:sz w:val="20"/>
                <w:szCs w:val="20"/>
              </w:rPr>
            </w:pPr>
            <w:r>
              <w:rPr>
                <w:rFonts w:ascii="Times" w:hAnsi="Times"/>
                <w:b/>
                <w:sz w:val="20"/>
                <w:szCs w:val="20"/>
              </w:rPr>
              <w:t>Staff</w:t>
            </w: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Courtesy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Efficiency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Language skills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2 languages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5 languages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=1</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Accessibility</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r w:rsidRPr="00A9014F">
              <w:rPr>
                <w:rFonts w:ascii="Times" w:hAnsi="Times"/>
                <w:sz w:val="20"/>
                <w:szCs w:val="20"/>
              </w:rPr>
              <w:t xml:space="preserve"> </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Present</w:t>
            </w:r>
          </w:p>
        </w:tc>
      </w:tr>
      <w:tr w:rsidR="0063651A" w:rsidRPr="000A2CAA" w:rsidTr="0063651A">
        <w:tc>
          <w:tcPr>
            <w:tcW w:w="1206" w:type="pct"/>
            <w:shd w:val="clear" w:color="auto" w:fill="auto"/>
          </w:tcPr>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 xml:space="preserve">Accommodations: rooms/apartments from 25 qm for BB </w:t>
            </w:r>
          </w:p>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Double room</w:t>
            </w:r>
          </w:p>
          <w:p w:rsidR="0063651A" w:rsidRPr="00A9014F" w:rsidRDefault="0063651A" w:rsidP="0063651A">
            <w:pPr>
              <w:keepNext/>
              <w:spacing w:line="240" w:lineRule="auto"/>
              <w:ind w:firstLine="0"/>
              <w:rPr>
                <w:rFonts w:ascii="Times" w:hAnsi="Times"/>
                <w:sz w:val="20"/>
                <w:szCs w:val="20"/>
              </w:rPr>
            </w:pP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Min 0 – Max  5</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 xml:space="preserve">Compliance with regulations </w:t>
            </w:r>
            <w:r w:rsidRPr="00A9014F">
              <w:rPr>
                <w:rFonts w:ascii="Times" w:hAnsi="Times"/>
                <w:sz w:val="20"/>
                <w:szCs w:val="20"/>
              </w:rPr>
              <w:t xml:space="preserve"> STD</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normative STD=1</w:t>
            </w:r>
          </w:p>
          <w:p w:rsidR="0063651A" w:rsidRPr="00A9014F" w:rsidRDefault="0063651A" w:rsidP="0063651A">
            <w:pPr>
              <w:keepNext/>
              <w:spacing w:line="240" w:lineRule="auto"/>
              <w:ind w:firstLine="0"/>
              <w:rPr>
                <w:rFonts w:ascii="Times" w:hAnsi="Times"/>
                <w:sz w:val="20"/>
                <w:szCs w:val="20"/>
              </w:rPr>
            </w:pP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Number of beds</w:t>
            </w:r>
            <w:r w:rsidRPr="00A9014F">
              <w:rPr>
                <w:rFonts w:ascii="Times" w:hAnsi="Times"/>
                <w:sz w:val="20"/>
                <w:szCs w:val="20"/>
              </w:rPr>
              <w:t xml:space="preserve"> </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w:t>
            </w:r>
            <w:r>
              <w:rPr>
                <w:rFonts w:ascii="Times" w:hAnsi="Times"/>
                <w:sz w:val="20"/>
                <w:szCs w:val="20"/>
              </w:rPr>
              <w:t>Min</w:t>
            </w:r>
            <w:r w:rsidRPr="00A9014F">
              <w:rPr>
                <w:rFonts w:ascii="Times" w:hAnsi="Times"/>
                <w:sz w:val="20"/>
                <w:szCs w:val="20"/>
              </w:rPr>
              <w:t xml:space="preserve"> 15 mq </w:t>
            </w:r>
            <w:r>
              <w:rPr>
                <w:rFonts w:ascii="Times" w:hAnsi="Times"/>
                <w:sz w:val="20"/>
                <w:szCs w:val="20"/>
              </w:rPr>
              <w:t xml:space="preserve">per room Min 1 to Max 4 beds </w:t>
            </w:r>
            <w:r w:rsidRPr="00A9014F">
              <w:rPr>
                <w:rFonts w:ascii="Times" w:hAnsi="Times"/>
                <w:sz w:val="20"/>
                <w:szCs w:val="20"/>
              </w:rPr>
              <w:t>30 mq</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1</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Bathroom</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Min </w:t>
            </w:r>
            <w:r>
              <w:rPr>
                <w:rFonts w:ascii="Times" w:hAnsi="Times"/>
                <w:sz w:val="20"/>
                <w:szCs w:val="20"/>
              </w:rPr>
              <w:t>bathroom with shower</w:t>
            </w:r>
            <w:r w:rsidRPr="00A9014F">
              <w:rPr>
                <w:rFonts w:ascii="Times" w:hAnsi="Times"/>
                <w:sz w:val="20"/>
                <w:szCs w:val="20"/>
              </w:rPr>
              <w:t xml:space="preserve"> – Max </w:t>
            </w:r>
            <w:r>
              <w:rPr>
                <w:rFonts w:ascii="Times" w:hAnsi="Times"/>
                <w:sz w:val="20"/>
                <w:szCs w:val="20"/>
              </w:rPr>
              <w:t>with whirlpool</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STD = 2 </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cleaning</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time per day</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2times a day</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STD=1</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Linen change</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day</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STD=1</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TV</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 TV with local channels</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Max: Sat</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Wi-Fi</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4 hours - 24 hours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Accessibility</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Yes</w:t>
            </w:r>
          </w:p>
        </w:tc>
      </w:tr>
      <w:tr w:rsidR="0063651A" w:rsidRPr="000A2CAA" w:rsidTr="0063651A">
        <w:tc>
          <w:tcPr>
            <w:tcW w:w="1206" w:type="pct"/>
            <w:shd w:val="clear" w:color="auto" w:fill="auto"/>
          </w:tcPr>
          <w:p w:rsidR="0063651A" w:rsidRPr="00623E35" w:rsidRDefault="0063651A" w:rsidP="0063651A">
            <w:pPr>
              <w:keepNext/>
              <w:spacing w:line="240" w:lineRule="auto"/>
              <w:ind w:firstLine="0"/>
              <w:rPr>
                <w:rFonts w:ascii="Times" w:hAnsi="Times"/>
                <w:b/>
                <w:sz w:val="20"/>
                <w:szCs w:val="20"/>
              </w:rPr>
            </w:pPr>
            <w:r w:rsidRPr="00623E35">
              <w:rPr>
                <w:rFonts w:ascii="Times" w:hAnsi="Times"/>
                <w:b/>
                <w:sz w:val="20"/>
                <w:szCs w:val="20"/>
              </w:rPr>
              <w:t>Plan:</w:t>
            </w:r>
          </w:p>
          <w:p w:rsidR="0063651A" w:rsidRPr="00B10B85" w:rsidRDefault="0063651A" w:rsidP="0063651A">
            <w:pPr>
              <w:keepNext/>
              <w:spacing w:line="240" w:lineRule="auto"/>
              <w:ind w:firstLine="0"/>
              <w:rPr>
                <w:rFonts w:ascii="Times" w:hAnsi="Times"/>
                <w:b/>
                <w:sz w:val="20"/>
                <w:szCs w:val="20"/>
              </w:rPr>
            </w:pPr>
            <w:r w:rsidRPr="00623E35">
              <w:rPr>
                <w:rFonts w:ascii="Times" w:hAnsi="Times"/>
                <w:b/>
                <w:sz w:val="20"/>
                <w:szCs w:val="20"/>
              </w:rPr>
              <w:t>Breakfast in a local antique store from 08.00 to 10.30 (use of local products)</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Language skills of staff</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2 languages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5 languages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2  </w:t>
            </w:r>
            <w:r>
              <w:rPr>
                <w:rFonts w:ascii="Times" w:hAnsi="Times"/>
                <w:sz w:val="20"/>
                <w:szCs w:val="20"/>
              </w:rPr>
              <w:t>languages</w:t>
            </w:r>
            <w:r w:rsidRPr="00A9014F">
              <w:rPr>
                <w:rFonts w:ascii="Times" w:hAnsi="Times"/>
                <w:sz w:val="20"/>
                <w:szCs w:val="20"/>
              </w:rPr>
              <w:t xml:space="preserve"> </w:t>
            </w:r>
          </w:p>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=2</w:t>
            </w:r>
          </w:p>
        </w:tc>
      </w:tr>
      <w:tr w:rsidR="0063651A" w:rsidRPr="000A2CAA" w:rsidTr="0063651A">
        <w:tc>
          <w:tcPr>
            <w:tcW w:w="1206" w:type="pct"/>
            <w:shd w:val="clear" w:color="auto" w:fill="auto"/>
          </w:tcPr>
          <w:p w:rsidR="0063651A" w:rsidRPr="00623E35" w:rsidRDefault="0063651A" w:rsidP="0063651A">
            <w:pPr>
              <w:keepNext/>
              <w:spacing w:line="240" w:lineRule="auto"/>
              <w:ind w:firstLine="0"/>
              <w:rPr>
                <w:rFonts w:ascii="Times" w:hAnsi="Times"/>
                <w:b/>
                <w:sz w:val="20"/>
                <w:szCs w:val="20"/>
              </w:rPr>
            </w:pPr>
            <w:r w:rsidRPr="00623E35">
              <w:rPr>
                <w:rFonts w:ascii="Times" w:hAnsi="Times"/>
                <w:b/>
                <w:sz w:val="20"/>
                <w:szCs w:val="20"/>
              </w:rPr>
              <w:t xml:space="preserve">Kitchen </w:t>
            </w:r>
            <w:r>
              <w:rPr>
                <w:rFonts w:ascii="Times" w:hAnsi="Times"/>
                <w:b/>
                <w:sz w:val="20"/>
                <w:szCs w:val="20"/>
              </w:rPr>
              <w:t xml:space="preserve">with products of the mountains La Locanda sotto gli archi e al </w:t>
            </w:r>
            <w:r w:rsidRPr="00623E35">
              <w:rPr>
                <w:rFonts w:ascii="Times" w:hAnsi="Times"/>
                <w:b/>
                <w:sz w:val="20"/>
                <w:szCs w:val="20"/>
              </w:rPr>
              <w:t xml:space="preserve"> Cantinone</w:t>
            </w:r>
          </w:p>
          <w:p w:rsidR="0063651A" w:rsidRPr="00B10B85" w:rsidRDefault="0063651A" w:rsidP="0063651A">
            <w:pPr>
              <w:keepNext/>
              <w:spacing w:line="240" w:lineRule="auto"/>
              <w:ind w:firstLine="0"/>
              <w:rPr>
                <w:rFonts w:ascii="Times" w:hAnsi="Times"/>
                <w:b/>
                <w:sz w:val="20"/>
                <w:szCs w:val="20"/>
              </w:rPr>
            </w:pPr>
            <w:r w:rsidRPr="00623E35">
              <w:rPr>
                <w:rFonts w:ascii="Times" w:hAnsi="Times"/>
                <w:b/>
                <w:sz w:val="20"/>
                <w:szCs w:val="20"/>
              </w:rPr>
              <w:t>(closed on Mondays)</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Local cuisine</w:t>
            </w:r>
            <w:r w:rsidRPr="00A9014F">
              <w:rPr>
                <w:rFonts w:ascii="Times" w:hAnsi="Times"/>
                <w:sz w:val="20"/>
                <w:szCs w:val="20"/>
              </w:rPr>
              <w:t xml:space="preserve">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international cuisine</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Max: with local dished</w:t>
            </w:r>
            <w:r w:rsidRPr="00A9014F">
              <w:rPr>
                <w:rFonts w:ascii="Times" w:hAnsi="Times"/>
                <w:sz w:val="20"/>
                <w:szCs w:val="20"/>
              </w:rPr>
              <w:t xml:space="preserve"> </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STD =5 </w:t>
            </w:r>
          </w:p>
        </w:tc>
      </w:tr>
      <w:tr w:rsidR="0063651A" w:rsidRPr="000A2CAA" w:rsidTr="0063651A">
        <w:tc>
          <w:tcPr>
            <w:tcW w:w="1206" w:type="pct"/>
            <w:shd w:val="clear" w:color="auto" w:fill="auto"/>
          </w:tcPr>
          <w:p w:rsidR="0063651A" w:rsidRPr="00B10B85" w:rsidRDefault="00CF2264" w:rsidP="0063651A">
            <w:pPr>
              <w:keepNext/>
              <w:spacing w:line="240" w:lineRule="auto"/>
              <w:ind w:firstLine="0"/>
              <w:rPr>
                <w:rFonts w:ascii="Times" w:hAnsi="Times"/>
                <w:b/>
                <w:sz w:val="20"/>
                <w:szCs w:val="20"/>
              </w:rPr>
            </w:pPr>
            <w:r>
              <w:rPr>
                <w:rFonts w:ascii="Times" w:hAnsi="Times"/>
                <w:b/>
                <w:sz w:val="20"/>
                <w:szCs w:val="20"/>
              </w:rPr>
              <w:t>Staff</w:t>
            </w: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Courtesy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Efficiency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Local handcraft</w:t>
            </w:r>
          </w:p>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Product quality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Local handcraft</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Industrial handcraft</w:t>
            </w:r>
            <w:r w:rsidRPr="00A9014F">
              <w:rPr>
                <w:rFonts w:ascii="Times" w:hAnsi="Times"/>
                <w:sz w:val="20"/>
                <w:szCs w:val="20"/>
              </w:rPr>
              <w:t xml:space="preserve"> </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variety</w:t>
            </w:r>
          </w:p>
          <w:p w:rsidR="0063651A" w:rsidRPr="00A9014F" w:rsidRDefault="0063651A" w:rsidP="0063651A">
            <w:pPr>
              <w:keepNext/>
              <w:spacing w:line="240" w:lineRule="auto"/>
              <w:ind w:firstLine="0"/>
              <w:rPr>
                <w:rFonts w:ascii="Times" w:hAnsi="Times"/>
                <w:sz w:val="20"/>
                <w:szCs w:val="20"/>
              </w:rPr>
            </w:pP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20 different types</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50 different types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=2</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Local Cooking Classes</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Frequency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time a week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day</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Min 1 time a day</w:t>
            </w:r>
          </w:p>
        </w:tc>
      </w:tr>
      <w:tr w:rsidR="0063651A" w:rsidRPr="000A2CAA" w:rsidTr="0063651A">
        <w:tc>
          <w:tcPr>
            <w:tcW w:w="1206" w:type="pct"/>
            <w:shd w:val="clear" w:color="auto" w:fill="auto"/>
          </w:tcPr>
          <w:p w:rsidR="0063651A" w:rsidRPr="00B10B85" w:rsidRDefault="00CF2264" w:rsidP="0063651A">
            <w:pPr>
              <w:keepNext/>
              <w:spacing w:line="240" w:lineRule="auto"/>
              <w:ind w:firstLine="0"/>
              <w:rPr>
                <w:rFonts w:ascii="Times" w:hAnsi="Times"/>
                <w:b/>
                <w:sz w:val="20"/>
                <w:szCs w:val="20"/>
              </w:rPr>
            </w:pPr>
            <w:r>
              <w:rPr>
                <w:rFonts w:ascii="Times" w:hAnsi="Times"/>
                <w:b/>
                <w:sz w:val="20"/>
                <w:szCs w:val="20"/>
              </w:rPr>
              <w:t>Staff</w:t>
            </w: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Language skills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2 languages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5 languages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=2</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Adequacy of Skills</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Accessibility</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r w:rsidRPr="00A9014F">
              <w:rPr>
                <w:rFonts w:ascii="Times" w:hAnsi="Times"/>
                <w:sz w:val="20"/>
                <w:szCs w:val="20"/>
              </w:rPr>
              <w:t xml:space="preserve"> </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Yes</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Local Hand craft Courses</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Frequency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time a week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day</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Depends on requests</w:t>
            </w:r>
          </w:p>
        </w:tc>
      </w:tr>
      <w:tr w:rsidR="0063651A" w:rsidRPr="000A2CAA" w:rsidTr="0063651A">
        <w:tc>
          <w:tcPr>
            <w:tcW w:w="1206" w:type="pct"/>
            <w:shd w:val="clear" w:color="auto" w:fill="auto"/>
          </w:tcPr>
          <w:p w:rsidR="0063651A" w:rsidRPr="00B10B85" w:rsidRDefault="00CF2264" w:rsidP="0063651A">
            <w:pPr>
              <w:keepNext/>
              <w:spacing w:line="240" w:lineRule="auto"/>
              <w:ind w:firstLine="0"/>
              <w:rPr>
                <w:rFonts w:ascii="Times" w:hAnsi="Times"/>
                <w:b/>
                <w:sz w:val="20"/>
                <w:szCs w:val="20"/>
              </w:rPr>
            </w:pPr>
            <w:r>
              <w:rPr>
                <w:rFonts w:ascii="Times" w:hAnsi="Times"/>
                <w:b/>
                <w:sz w:val="20"/>
                <w:szCs w:val="20"/>
              </w:rPr>
              <w:t>Staff</w:t>
            </w:r>
          </w:p>
        </w:tc>
        <w:tc>
          <w:tcPr>
            <w:tcW w:w="1036" w:type="pct"/>
            <w:shd w:val="clear" w:color="auto" w:fill="auto"/>
          </w:tcPr>
          <w:p w:rsidR="0063651A" w:rsidRPr="00A9014F" w:rsidRDefault="0063651A" w:rsidP="00CF2264">
            <w:pPr>
              <w:keepNext/>
              <w:spacing w:line="240" w:lineRule="auto"/>
              <w:ind w:firstLine="0"/>
              <w:rPr>
                <w:rFonts w:ascii="Times" w:hAnsi="Times"/>
                <w:sz w:val="20"/>
                <w:szCs w:val="20"/>
              </w:rPr>
            </w:pPr>
            <w:r>
              <w:rPr>
                <w:rFonts w:ascii="Times" w:hAnsi="Times"/>
                <w:sz w:val="20"/>
                <w:szCs w:val="20"/>
              </w:rPr>
              <w:t xml:space="preserve">Language skills </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 xml:space="preserve">1= 2 languages </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3 languages</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=2</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Adequacy of Skills</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Accessibility</w:t>
            </w:r>
          </w:p>
        </w:tc>
        <w:tc>
          <w:tcPr>
            <w:tcW w:w="1769"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Yes</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p w:rsidR="0063651A" w:rsidRPr="00A9014F" w:rsidRDefault="0063651A" w:rsidP="0063651A">
            <w:pPr>
              <w:keepNext/>
              <w:spacing w:line="240" w:lineRule="auto"/>
              <w:ind w:firstLine="0"/>
              <w:rPr>
                <w:rFonts w:ascii="Times" w:hAnsi="Times"/>
                <w:sz w:val="20"/>
                <w:szCs w:val="20"/>
              </w:rPr>
            </w:pP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Excursions:</w:t>
            </w:r>
          </w:p>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A. </w:t>
            </w:r>
            <w:r>
              <w:rPr>
                <w:rFonts w:ascii="Times" w:hAnsi="Times"/>
                <w:b/>
                <w:sz w:val="20"/>
                <w:szCs w:val="20"/>
              </w:rPr>
              <w:t>Landscape</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No. guided tours</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time a day</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week</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Depends on the period and requests</w:t>
            </w:r>
          </w:p>
        </w:tc>
      </w:tr>
      <w:tr w:rsidR="0063651A" w:rsidRPr="000A2CAA" w:rsidTr="0063651A">
        <w:tc>
          <w:tcPr>
            <w:tcW w:w="1206" w:type="pct"/>
            <w:shd w:val="clear" w:color="auto" w:fill="auto"/>
          </w:tcPr>
          <w:p w:rsidR="0063651A" w:rsidRPr="00B10B85" w:rsidRDefault="0063651A" w:rsidP="0063651A">
            <w:pPr>
              <w:keepNext/>
              <w:spacing w:line="240" w:lineRule="auto"/>
              <w:ind w:firstLine="0"/>
              <w:rPr>
                <w:rFonts w:ascii="Times" w:hAnsi="Times"/>
                <w:b/>
                <w:sz w:val="20"/>
                <w:szCs w:val="20"/>
              </w:rPr>
            </w:pP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No of participants</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5 people</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15 people</w:t>
            </w:r>
          </w:p>
        </w:tc>
        <w:tc>
          <w:tcPr>
            <w:tcW w:w="989" w:type="pct"/>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Depends on the period and requests</w:t>
            </w:r>
          </w:p>
        </w:tc>
      </w:tr>
      <w:tr w:rsidR="0063651A" w:rsidRPr="000A2CAA" w:rsidTr="0063651A">
        <w:tc>
          <w:tcPr>
            <w:tcW w:w="1206" w:type="pct"/>
            <w:shd w:val="clear" w:color="auto" w:fill="auto"/>
          </w:tcPr>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Services:</w:t>
            </w:r>
          </w:p>
          <w:p w:rsidR="0063651A" w:rsidRPr="000A2CAA" w:rsidRDefault="0063651A" w:rsidP="0063651A">
            <w:pPr>
              <w:keepNext/>
              <w:spacing w:line="240" w:lineRule="auto"/>
              <w:ind w:firstLine="0"/>
              <w:rPr>
                <w:rFonts w:ascii="Times" w:hAnsi="Times"/>
                <w:b/>
                <w:sz w:val="20"/>
                <w:szCs w:val="20"/>
              </w:rPr>
            </w:pPr>
            <w:r w:rsidRPr="000A2CAA">
              <w:rPr>
                <w:rFonts w:ascii="Times" w:hAnsi="Times"/>
                <w:b/>
                <w:sz w:val="20"/>
                <w:szCs w:val="20"/>
              </w:rPr>
              <w:t>wellness</w:t>
            </w:r>
          </w:p>
          <w:p w:rsidR="0063651A" w:rsidRPr="000A2CAA" w:rsidRDefault="0063651A" w:rsidP="0063651A">
            <w:pPr>
              <w:keepNext/>
              <w:spacing w:line="240" w:lineRule="auto"/>
              <w:ind w:firstLine="0"/>
              <w:rPr>
                <w:rFonts w:ascii="Times" w:hAnsi="Times"/>
                <w:b/>
                <w:sz w:val="20"/>
                <w:szCs w:val="20"/>
              </w:rPr>
            </w:pPr>
            <w:r w:rsidRPr="000A2CAA">
              <w:rPr>
                <w:rFonts w:ascii="Times" w:hAnsi="Times"/>
                <w:b/>
                <w:sz w:val="20"/>
                <w:szCs w:val="20"/>
              </w:rPr>
              <w:t xml:space="preserve">- </w:t>
            </w:r>
            <w:r>
              <w:rPr>
                <w:rFonts w:ascii="Times" w:hAnsi="Times"/>
                <w:b/>
                <w:sz w:val="20"/>
                <w:szCs w:val="20"/>
              </w:rPr>
              <w:t>Massage</w:t>
            </w:r>
            <w:r w:rsidRPr="000A2CAA">
              <w:rPr>
                <w:rFonts w:ascii="Times" w:hAnsi="Times"/>
                <w:b/>
                <w:sz w:val="20"/>
                <w:szCs w:val="20"/>
              </w:rPr>
              <w:t xml:space="preserve"> </w:t>
            </w:r>
          </w:p>
          <w:p w:rsidR="0063651A" w:rsidRPr="000A2CAA" w:rsidRDefault="0063651A" w:rsidP="0063651A">
            <w:pPr>
              <w:keepNext/>
              <w:spacing w:line="240" w:lineRule="auto"/>
              <w:ind w:firstLine="0"/>
              <w:rPr>
                <w:rFonts w:ascii="Times" w:hAnsi="Times"/>
                <w:b/>
                <w:sz w:val="20"/>
                <w:szCs w:val="20"/>
              </w:rPr>
            </w:pPr>
            <w:r w:rsidRPr="000A2CAA">
              <w:rPr>
                <w:rFonts w:ascii="Times" w:hAnsi="Times"/>
                <w:b/>
                <w:sz w:val="20"/>
                <w:szCs w:val="20"/>
              </w:rPr>
              <w:t xml:space="preserve">- </w:t>
            </w:r>
            <w:r>
              <w:rPr>
                <w:rFonts w:ascii="Times" w:hAnsi="Times"/>
                <w:b/>
                <w:sz w:val="20"/>
                <w:szCs w:val="20"/>
              </w:rPr>
              <w:t>Herbal Tea</w:t>
            </w:r>
          </w:p>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 Weddings</w:t>
            </w:r>
          </w:p>
        </w:tc>
        <w:tc>
          <w:tcPr>
            <w:tcW w:w="1036" w:type="pct"/>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Adequacy of the service</w:t>
            </w:r>
          </w:p>
        </w:tc>
        <w:tc>
          <w:tcPr>
            <w:tcW w:w="1769" w:type="pct"/>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989" w:type="pct"/>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bl>
    <w:p w:rsidR="0063651A" w:rsidRDefault="0063651A" w:rsidP="0063651A">
      <w:pPr>
        <w:pStyle w:val="Body1"/>
        <w:contextualSpacing/>
        <w:jc w:val="both"/>
        <w:rPr>
          <w:rFonts w:ascii="Times New Roman" w:hAnsi="Times New Roman"/>
          <w:i/>
          <w:color w:val="auto"/>
          <w:szCs w:val="24"/>
          <w:u w:val="single"/>
          <w:lang w:eastAsia="en-US"/>
        </w:rPr>
      </w:pPr>
    </w:p>
    <w:p w:rsidR="0063651A" w:rsidRDefault="0063651A" w:rsidP="0063651A">
      <w:pPr>
        <w:pStyle w:val="Body1"/>
        <w:contextualSpacing/>
        <w:jc w:val="both"/>
        <w:rPr>
          <w:rFonts w:ascii="Times New Roman" w:hAnsi="Times New Roman"/>
          <w:i/>
          <w:color w:val="auto"/>
          <w:szCs w:val="24"/>
          <w:u w:val="single"/>
          <w:lang w:eastAsia="en-US"/>
        </w:rPr>
      </w:pPr>
    </w:p>
    <w:p w:rsidR="0063651A" w:rsidRDefault="0063651A" w:rsidP="0063651A">
      <w:pPr>
        <w:pStyle w:val="Body1"/>
        <w:contextualSpacing/>
        <w:jc w:val="both"/>
        <w:rPr>
          <w:rFonts w:ascii="Times New Roman" w:hAnsi="Times New Roman"/>
          <w:i/>
          <w:color w:val="auto"/>
          <w:szCs w:val="24"/>
          <w:u w:val="single"/>
          <w:lang w:eastAsia="en-US"/>
        </w:rPr>
      </w:pPr>
    </w:p>
    <w:p w:rsidR="0063651A" w:rsidRDefault="00F931B7" w:rsidP="0063651A">
      <w:pPr>
        <w:pStyle w:val="Body1"/>
        <w:contextualSpacing/>
        <w:jc w:val="both"/>
        <w:rPr>
          <w:rFonts w:ascii="Times New Roman" w:hAnsi="Times New Roman"/>
          <w:i/>
          <w:color w:val="auto"/>
          <w:szCs w:val="24"/>
          <w:u w:val="single"/>
          <w:lang w:eastAsia="en-US"/>
        </w:rPr>
      </w:pPr>
      <w:ins w:id="534" w:author="Utente" w:date="2012-08-29T10:12:00Z">
        <w:r>
          <w:rPr>
            <w:rFonts w:ascii="Times New Roman" w:hAnsi="Times New Roman"/>
            <w:i/>
            <w:color w:val="auto"/>
            <w:szCs w:val="24"/>
            <w:u w:val="single"/>
            <w:lang w:eastAsia="en-US"/>
          </w:rPr>
          <w:br w:type="page"/>
        </w:r>
      </w:ins>
    </w:p>
    <w:p w:rsidR="0063651A" w:rsidRDefault="0063651A" w:rsidP="0063651A">
      <w:pPr>
        <w:spacing w:line="240" w:lineRule="auto"/>
        <w:rPr>
          <w:i/>
          <w:sz w:val="28"/>
          <w:szCs w:val="28"/>
        </w:rPr>
      </w:pPr>
      <w:r w:rsidRPr="00A822E1">
        <w:rPr>
          <w:i/>
          <w:sz w:val="28"/>
          <w:szCs w:val="28"/>
        </w:rPr>
        <w:lastRenderedPageBreak/>
        <w:t xml:space="preserve">9.2  The Case of </w:t>
      </w:r>
      <w:r>
        <w:rPr>
          <w:i/>
          <w:sz w:val="28"/>
          <w:szCs w:val="28"/>
        </w:rPr>
        <w:t>Region</w:t>
      </w:r>
      <w:r w:rsidRPr="00A822E1">
        <w:rPr>
          <w:i/>
          <w:sz w:val="28"/>
          <w:szCs w:val="28"/>
        </w:rPr>
        <w:t xml:space="preserve">  Friuli </w:t>
      </w:r>
      <w:r>
        <w:rPr>
          <w:i/>
          <w:sz w:val="28"/>
          <w:szCs w:val="28"/>
        </w:rPr>
        <w:t>Venezia Giulia –</w:t>
      </w:r>
      <w:r w:rsidRPr="00A822E1">
        <w:rPr>
          <w:i/>
          <w:sz w:val="28"/>
          <w:szCs w:val="28"/>
        </w:rPr>
        <w:t xml:space="preserve"> </w:t>
      </w:r>
      <w:r>
        <w:rPr>
          <w:i/>
          <w:sz w:val="28"/>
          <w:szCs w:val="28"/>
        </w:rPr>
        <w:t xml:space="preserve">AD </w:t>
      </w:r>
      <w:r w:rsidRPr="00A822E1">
        <w:rPr>
          <w:i/>
          <w:sz w:val="28"/>
          <w:szCs w:val="28"/>
        </w:rPr>
        <w:t xml:space="preserve">Sauris : </w:t>
      </w:r>
    </w:p>
    <w:p w:rsidR="0063651A" w:rsidRDefault="0063651A" w:rsidP="0063651A">
      <w:pPr>
        <w:spacing w:line="240" w:lineRule="auto"/>
      </w:pPr>
    </w:p>
    <w:p w:rsidR="0063651A" w:rsidRDefault="0063651A" w:rsidP="00FC2B18">
      <w:pPr>
        <w:spacing w:line="240" w:lineRule="auto"/>
      </w:pPr>
      <w:r>
        <w:t xml:space="preserve">Sauris, which in German dialect is pronounced "Zahre," is the highest </w:t>
      </w:r>
      <w:r w:rsidR="00FC2B18">
        <w:t xml:space="preserve">multi building accommodation </w:t>
      </w:r>
      <w:r>
        <w:t>AD in Carnia. It is situated around 1000 to 1400meters above sea level. For centuries it has been isolated from other communities promoting an original culture that is still alive and shared</w:t>
      </w:r>
      <w:r w:rsidR="00FC2B18">
        <w:t>: this turns out to be a winning mentality</w:t>
      </w:r>
      <w:r>
        <w:t xml:space="preserve"> to accommodate those tourists </w:t>
      </w:r>
      <w:r w:rsidR="00FC2B18">
        <w:t xml:space="preserve">looking for </w:t>
      </w:r>
      <w:r>
        <w:t xml:space="preserve"> an authentic and unique holiday. </w:t>
      </w:r>
    </w:p>
    <w:p w:rsidR="0063651A" w:rsidRDefault="0063651A" w:rsidP="0063651A">
      <w:pPr>
        <w:spacing w:line="240" w:lineRule="auto"/>
      </w:pPr>
      <w:r>
        <w:t xml:space="preserve">The Sauris AD is a model of hospitality where tourist accommodations were </w:t>
      </w:r>
      <w:r w:rsidR="008A7859">
        <w:t xml:space="preserve">are reconverted </w:t>
      </w:r>
      <w:r>
        <w:t xml:space="preserve">from existing buildings, with a </w:t>
      </w:r>
      <w:r w:rsidR="008A7859">
        <w:t>different</w:t>
      </w:r>
      <w:r>
        <w:t xml:space="preserve"> characteristics. It's located amongst villages </w:t>
      </w:r>
      <w:r w:rsidR="008A7859">
        <w:t>but each structure refers to</w:t>
      </w:r>
      <w:r>
        <w:t xml:space="preserve"> a single reception.</w:t>
      </w:r>
    </w:p>
    <w:p w:rsidR="008A7859" w:rsidRDefault="008A7859" w:rsidP="0063651A">
      <w:pPr>
        <w:spacing w:line="240" w:lineRule="auto"/>
      </w:pPr>
      <w:r>
        <w:t>The reception is welcome to guests, to give them the keys to the rooms and the all informations about the village, the territory and also manage each administrative report.</w:t>
      </w:r>
    </w:p>
    <w:p w:rsidR="0063651A" w:rsidRDefault="0063651A" w:rsidP="0063651A">
      <w:pPr>
        <w:spacing w:line="240" w:lineRule="auto"/>
      </w:pPr>
      <w:r>
        <w:t xml:space="preserve">The apartments have fully equipped kitchens, heating, and linens.  </w:t>
      </w:r>
    </w:p>
    <w:p w:rsidR="0063651A" w:rsidRPr="00A61E0F" w:rsidRDefault="0063651A" w:rsidP="0063651A">
      <w:pPr>
        <w:spacing w:line="240" w:lineRule="auto"/>
      </w:pPr>
      <w:r>
        <w:t xml:space="preserve">For all food lovers, Sauris is well known for the </w:t>
      </w:r>
      <w:r w:rsidR="008A7859">
        <w:t xml:space="preserve">good </w:t>
      </w:r>
      <w:r>
        <w:t xml:space="preserve">ham, beer, small fruits, and their historical great dairy production of cheeses.  </w:t>
      </w:r>
    </w:p>
    <w:p w:rsidR="0063651A" w:rsidRPr="000D29DD" w:rsidRDefault="0063651A" w:rsidP="0063651A">
      <w:pPr>
        <w:spacing w:after="150" w:line="240" w:lineRule="auto"/>
        <w:rPr>
          <w:b/>
          <w:bCs/>
          <w:color w:val="000000"/>
        </w:rPr>
      </w:pPr>
    </w:p>
    <w:p w:rsidR="0063651A" w:rsidRPr="00A822E1" w:rsidRDefault="0063651A" w:rsidP="0063651A">
      <w:pPr>
        <w:pStyle w:val="NormaleWeb"/>
        <w:contextualSpacing/>
        <w:jc w:val="both"/>
        <w:rPr>
          <w:lang w:val="it-IT"/>
        </w:rPr>
      </w:pPr>
      <w:r w:rsidRPr="00A822E1">
        <w:rPr>
          <w:b/>
          <w:bCs/>
          <w:lang w:val="it-IT"/>
        </w:rPr>
        <w:t>Location</w:t>
      </w:r>
      <w:r w:rsidRPr="00A822E1">
        <w:rPr>
          <w:lang w:val="it-IT"/>
        </w:rPr>
        <w:t xml:space="preserve">: Sauris – Province of  Udine – </w:t>
      </w:r>
      <w:r w:rsidRPr="00A822E1">
        <w:rPr>
          <w:b/>
          <w:bCs/>
          <w:lang w:val="it-IT"/>
        </w:rPr>
        <w:t>Friuli Venezia Giulia</w:t>
      </w:r>
    </w:p>
    <w:p w:rsidR="0063651A" w:rsidRPr="008F52F1" w:rsidRDefault="0063651A" w:rsidP="0063651A">
      <w:pPr>
        <w:pStyle w:val="NormaleWeb"/>
        <w:contextualSpacing/>
        <w:jc w:val="both"/>
      </w:pPr>
      <w:r w:rsidRPr="000D29DD">
        <w:rPr>
          <w:b/>
          <w:bCs/>
        </w:rPr>
        <w:t>Position</w:t>
      </w:r>
      <w:r w:rsidRPr="000D29DD">
        <w:t xml:space="preserve">: </w:t>
      </w:r>
      <w:r>
        <w:t>There is 27 self catering apartments, located in different areas of the village</w:t>
      </w:r>
      <w:r w:rsidRPr="000D29DD">
        <w:t xml:space="preserve">: </w:t>
      </w:r>
      <w:r>
        <w:t>The overall structure consists of a central body, which is the actual village, located in a hamlet of Sauris di Sopra; besides having a dozen apartments that over look the village square, it is a very popular reception area for the hotel. The other apartments are scattered throughout various hamlets of Sauris.</w:t>
      </w:r>
    </w:p>
    <w:p w:rsidR="0063651A" w:rsidRPr="008F52F1" w:rsidRDefault="0063651A" w:rsidP="0063651A">
      <w:pPr>
        <w:pStyle w:val="NormaleWeb"/>
        <w:contextualSpacing/>
        <w:jc w:val="both"/>
      </w:pPr>
      <w:r>
        <w:rPr>
          <w:b/>
          <w:bCs/>
        </w:rPr>
        <w:t>Accommodation</w:t>
      </w:r>
      <w:r w:rsidRPr="008F52F1">
        <w:rPr>
          <w:b/>
          <w:bCs/>
        </w:rPr>
        <w:t xml:space="preserve">: </w:t>
      </w:r>
      <w:r w:rsidRPr="008F52F1">
        <w:t xml:space="preserve"> </w:t>
      </w:r>
      <w:r>
        <w:t>various sizes: 2 to 8 beds per request( total beds 123 in the hotel), completed with a kitchenette, kitchenware, linens, towels, TV, hairdryer, heating, bathroom equipped with a shower and bath</w:t>
      </w:r>
    </w:p>
    <w:p w:rsidR="0063651A" w:rsidRPr="008F52F1" w:rsidRDefault="0063651A" w:rsidP="0063651A">
      <w:pPr>
        <w:pStyle w:val="NormaleWeb"/>
        <w:contextualSpacing/>
        <w:jc w:val="both"/>
      </w:pPr>
      <w:r>
        <w:rPr>
          <w:b/>
          <w:bCs/>
        </w:rPr>
        <w:t>Rates</w:t>
      </w:r>
      <w:r w:rsidRPr="008F52F1">
        <w:rPr>
          <w:b/>
          <w:bCs/>
        </w:rPr>
        <w:t xml:space="preserve">: </w:t>
      </w:r>
      <w:r>
        <w:t>from 19 to 40 Euros per person a day</w:t>
      </w:r>
    </w:p>
    <w:p w:rsidR="0063651A" w:rsidRPr="008F52F1" w:rsidRDefault="0063651A" w:rsidP="0063651A">
      <w:pPr>
        <w:pStyle w:val="NormaleWeb"/>
        <w:contextualSpacing/>
        <w:jc w:val="both"/>
      </w:pPr>
      <w:r>
        <w:rPr>
          <w:b/>
          <w:bCs/>
        </w:rPr>
        <w:t>Room service</w:t>
      </w:r>
      <w:r w:rsidRPr="008F52F1">
        <w:rPr>
          <w:b/>
          <w:bCs/>
        </w:rPr>
        <w:t xml:space="preserve">: </w:t>
      </w:r>
      <w:r>
        <w:t xml:space="preserve">No board ( breakfast on request </w:t>
      </w:r>
      <w:r w:rsidR="003136BA">
        <w:t xml:space="preserve">into </w:t>
      </w:r>
      <w:r>
        <w:t>the village bars)</w:t>
      </w:r>
    </w:p>
    <w:p w:rsidR="0063651A" w:rsidRPr="008F52F1" w:rsidRDefault="0063651A" w:rsidP="0063651A">
      <w:pPr>
        <w:pStyle w:val="NormaleWeb"/>
        <w:contextualSpacing/>
        <w:jc w:val="both"/>
      </w:pPr>
      <w:r>
        <w:t>Cleaning of apartments: 2 times a week, weekly change of bed and linens.</w:t>
      </w:r>
    </w:p>
    <w:p w:rsidR="0063651A" w:rsidRPr="008F52F1" w:rsidRDefault="0063651A" w:rsidP="0063651A">
      <w:pPr>
        <w:pStyle w:val="NormaleWeb"/>
        <w:contextualSpacing/>
        <w:jc w:val="both"/>
      </w:pPr>
      <w:r>
        <w:rPr>
          <w:b/>
          <w:bCs/>
        </w:rPr>
        <w:t>Reservations</w:t>
      </w:r>
      <w:r w:rsidRPr="008F52F1">
        <w:rPr>
          <w:b/>
          <w:bCs/>
        </w:rPr>
        <w:t xml:space="preserve">: </w:t>
      </w:r>
      <w:r>
        <w:rPr>
          <w:bCs/>
        </w:rPr>
        <w:t>by telephone, online, on-site</w:t>
      </w:r>
    </w:p>
    <w:p w:rsidR="0063651A" w:rsidRPr="003A15E6" w:rsidRDefault="0063651A" w:rsidP="0063651A">
      <w:pPr>
        <w:pStyle w:val="NormaleWeb"/>
        <w:spacing w:before="0" w:beforeAutospacing="0" w:after="0" w:afterAutospacing="0"/>
        <w:contextualSpacing/>
        <w:jc w:val="both"/>
      </w:pPr>
      <w:r>
        <w:rPr>
          <w:b/>
          <w:bCs/>
        </w:rPr>
        <w:t>Services</w:t>
      </w:r>
      <w:r w:rsidRPr="003A15E6">
        <w:rPr>
          <w:b/>
          <w:bCs/>
        </w:rPr>
        <w:t>:</w:t>
      </w:r>
      <w:r w:rsidRPr="003A15E6">
        <w:t xml:space="preserve"> </w:t>
      </w:r>
      <w:r>
        <w:t>Conventions with restaurants, the sports center and spa, excursions and guided tours, rental equipment, showroom and tasted, typical hand crafts at shops, restaurants, ironing and laundry service, reading room and library for guests, video and DVD store, DVD player rentals, extended checkout, transfer from accommodation to accommodation, supply of firewood, babysitting, delivery of newspapers and magazines, organized weekly visits to the brewery and to the ham production, cooking classes, carded wool classes, wood workshops with local artisans, Nordic walking, canyoning.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835"/>
        <w:gridCol w:w="2126"/>
      </w:tblGrid>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Services</w:t>
            </w:r>
          </w:p>
        </w:tc>
        <w:tc>
          <w:tcPr>
            <w:tcW w:w="2552" w:type="dxa"/>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Parameters for Quality</w:t>
            </w:r>
            <w:r w:rsidRPr="00B10B85">
              <w:rPr>
                <w:rFonts w:ascii="Times" w:hAnsi="Times"/>
                <w:b/>
                <w:sz w:val="20"/>
                <w:szCs w:val="20"/>
              </w:rPr>
              <w:t xml:space="preserve"> </w:t>
            </w:r>
          </w:p>
        </w:tc>
        <w:tc>
          <w:tcPr>
            <w:tcW w:w="2835" w:type="dxa"/>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Quality Standards</w:t>
            </w:r>
            <w:r w:rsidRPr="00B10B85">
              <w:rPr>
                <w:rFonts w:ascii="Times" w:hAnsi="Times"/>
                <w:b/>
                <w:sz w:val="20"/>
                <w:szCs w:val="20"/>
              </w:rPr>
              <w:t xml:space="preserve">  (range 1-5)</w:t>
            </w:r>
          </w:p>
        </w:tc>
        <w:tc>
          <w:tcPr>
            <w:tcW w:w="2126" w:type="dxa"/>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Standard </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1)</w:t>
            </w:r>
            <w:r>
              <w:rPr>
                <w:rFonts w:ascii="Times" w:hAnsi="Times"/>
                <w:b/>
                <w:sz w:val="20"/>
                <w:szCs w:val="20"/>
              </w:rPr>
              <w:t>Direct bookings</w:t>
            </w:r>
            <w:r w:rsidRPr="00B10B85">
              <w:rPr>
                <w:rFonts w:ascii="Times" w:hAnsi="Times"/>
                <w:b/>
                <w:sz w:val="20"/>
                <w:szCs w:val="20"/>
              </w:rPr>
              <w:t xml:space="preserve">:  a. </w:t>
            </w:r>
            <w:r>
              <w:rPr>
                <w:rFonts w:ascii="Times" w:hAnsi="Times"/>
                <w:b/>
                <w:sz w:val="20"/>
                <w:szCs w:val="20"/>
              </w:rPr>
              <w:t>by telephone</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Response time</w:t>
            </w:r>
            <w:r w:rsidRPr="00A9014F">
              <w:rPr>
                <w:rFonts w:ascii="Times" w:hAnsi="Times"/>
                <w:sz w:val="20"/>
                <w:szCs w:val="20"/>
              </w:rPr>
              <w:t xml:space="preserve"> </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0- 5min</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Availability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 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Clarity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tabs>
                <w:tab w:val="center" w:pos="1285"/>
              </w:tabs>
              <w:spacing w:line="240" w:lineRule="auto"/>
              <w:ind w:firstLine="0"/>
              <w:rPr>
                <w:rFonts w:ascii="Times" w:hAnsi="Times"/>
                <w:sz w:val="20"/>
                <w:szCs w:val="20"/>
              </w:rPr>
            </w:pPr>
            <w:r w:rsidRPr="00A9014F">
              <w:rPr>
                <w:rFonts w:ascii="Times" w:hAnsi="Times"/>
                <w:sz w:val="20"/>
                <w:szCs w:val="20"/>
              </w:rPr>
              <w:t>STD =4</w:t>
            </w:r>
            <w:r w:rsidRPr="00A9014F">
              <w:rPr>
                <w:rFonts w:ascii="Times" w:hAnsi="Times"/>
                <w:sz w:val="20"/>
                <w:szCs w:val="20"/>
              </w:rPr>
              <w:tab/>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Transparency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Competence</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=5</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Reliability</w:t>
            </w:r>
            <w:r w:rsidRPr="00A9014F">
              <w:rPr>
                <w:rFonts w:ascii="Times" w:hAnsi="Times"/>
                <w:sz w:val="20"/>
                <w:szCs w:val="20"/>
              </w:rPr>
              <w:t xml:space="preserve"> </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 xml:space="preserve">b. On line </w:t>
            </w:r>
          </w:p>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Image</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p w:rsidR="0063651A" w:rsidRPr="00A9014F" w:rsidRDefault="0063651A" w:rsidP="0063651A">
            <w:pPr>
              <w:keepNext/>
              <w:spacing w:line="240" w:lineRule="auto"/>
              <w:ind w:firstLine="0"/>
              <w:jc w:val="center"/>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Clarity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Transparency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Response time</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0 - 5 min</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2 min STD=2</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Security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r w:rsidRPr="00B10B85">
              <w:rPr>
                <w:rFonts w:ascii="Times" w:hAnsi="Times"/>
                <w:b/>
                <w:sz w:val="20"/>
                <w:szCs w:val="20"/>
              </w:rPr>
              <w:t>2)</w:t>
            </w:r>
            <w:r>
              <w:rPr>
                <w:rFonts w:ascii="Times" w:hAnsi="Times"/>
                <w:b/>
                <w:sz w:val="20"/>
                <w:szCs w:val="20"/>
              </w:rPr>
              <w:t>Reservations</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Travel agency image</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Availability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tabs>
                <w:tab w:val="center" w:pos="1285"/>
              </w:tabs>
              <w:spacing w:line="240" w:lineRule="auto"/>
              <w:ind w:firstLine="0"/>
              <w:rPr>
                <w:rFonts w:ascii="Times" w:hAnsi="Times"/>
                <w:sz w:val="20"/>
                <w:szCs w:val="20"/>
              </w:rPr>
            </w:pPr>
            <w:r w:rsidRPr="00A9014F">
              <w:rPr>
                <w:rFonts w:ascii="Times" w:hAnsi="Times"/>
                <w:sz w:val="20"/>
                <w:szCs w:val="20"/>
              </w:rPr>
              <w:t xml:space="preserve"> STD =4</w:t>
            </w:r>
            <w:r w:rsidRPr="00A9014F">
              <w:rPr>
                <w:rFonts w:ascii="Times" w:hAnsi="Times"/>
                <w:sz w:val="20"/>
                <w:szCs w:val="20"/>
              </w:rPr>
              <w:tab/>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Clarity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Transparency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p w:rsidR="0063651A" w:rsidRPr="00A9014F" w:rsidRDefault="0063651A" w:rsidP="0063651A">
            <w:pPr>
              <w:keepNext/>
              <w:spacing w:line="240" w:lineRule="auto"/>
              <w:ind w:firstLine="0"/>
              <w:rPr>
                <w:rFonts w:ascii="Times" w:hAnsi="Times"/>
                <w:sz w:val="20"/>
                <w:szCs w:val="20"/>
              </w:rPr>
            </w:pPr>
          </w:p>
        </w:tc>
      </w:tr>
      <w:tr w:rsidR="0063651A" w:rsidRPr="0033191B"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Competence</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 4 </w:t>
            </w:r>
          </w:p>
        </w:tc>
      </w:tr>
      <w:tr w:rsidR="0063651A" w:rsidRPr="00B10B85" w:rsidTr="0063651A">
        <w:tc>
          <w:tcPr>
            <w:tcW w:w="2376" w:type="dxa"/>
            <w:shd w:val="clear" w:color="auto" w:fill="auto"/>
          </w:tcPr>
          <w:p w:rsidR="0063651A" w:rsidRPr="000A2CAA"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Reliability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Response time</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0 - 5 min</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Security</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=4</w:t>
            </w:r>
          </w:p>
        </w:tc>
      </w:tr>
      <w:tr w:rsidR="0063651A" w:rsidRPr="00B10B85" w:rsidTr="0063651A">
        <w:tc>
          <w:tcPr>
            <w:tcW w:w="2376" w:type="dxa"/>
            <w:shd w:val="clear" w:color="auto" w:fill="auto"/>
          </w:tcPr>
          <w:p w:rsidR="0063651A" w:rsidRPr="000A2CAA" w:rsidRDefault="0063651A" w:rsidP="0063651A">
            <w:pPr>
              <w:keepNext/>
              <w:spacing w:line="240" w:lineRule="auto"/>
              <w:ind w:firstLine="0"/>
              <w:rPr>
                <w:rFonts w:ascii="Times" w:hAnsi="Times"/>
                <w:b/>
                <w:sz w:val="20"/>
                <w:szCs w:val="20"/>
              </w:rPr>
            </w:pPr>
            <w:r w:rsidRPr="00B10B85">
              <w:rPr>
                <w:rFonts w:ascii="Times" w:hAnsi="Times"/>
                <w:b/>
                <w:sz w:val="20"/>
                <w:szCs w:val="20"/>
              </w:rPr>
              <w:t>Reception :</w:t>
            </w:r>
            <w:r w:rsidRPr="000A2CAA">
              <w:rPr>
                <w:rFonts w:ascii="Times" w:hAnsi="Times"/>
                <w:b/>
                <w:sz w:val="20"/>
                <w:szCs w:val="20"/>
              </w:rPr>
              <w:t xml:space="preserve"> </w:t>
            </w:r>
          </w:p>
          <w:p w:rsidR="0063651A" w:rsidRPr="00B10B85" w:rsidRDefault="0063651A" w:rsidP="0063651A">
            <w:pPr>
              <w:keepNext/>
              <w:spacing w:line="240" w:lineRule="auto"/>
              <w:ind w:firstLine="0"/>
              <w:rPr>
                <w:rFonts w:ascii="Times" w:hAnsi="Times"/>
                <w:b/>
                <w:sz w:val="20"/>
                <w:szCs w:val="20"/>
              </w:rPr>
            </w:pPr>
            <w:r w:rsidRPr="000A2CAA">
              <w:rPr>
                <w:rFonts w:ascii="Times" w:hAnsi="Times"/>
                <w:b/>
                <w:sz w:val="20"/>
                <w:szCs w:val="20"/>
              </w:rPr>
              <w:t xml:space="preserve">check out </w:t>
            </w:r>
            <w:r>
              <w:rPr>
                <w:rFonts w:ascii="Times" w:hAnsi="Times"/>
                <w:b/>
                <w:sz w:val="20"/>
                <w:szCs w:val="20"/>
              </w:rPr>
              <w:t xml:space="preserve">extended </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Opening hours</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4 hours- 24 hours</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STD = 5 (24 </w:t>
            </w:r>
            <w:r>
              <w:rPr>
                <w:rFonts w:ascii="Times" w:hAnsi="Times"/>
                <w:sz w:val="20"/>
                <w:szCs w:val="20"/>
              </w:rPr>
              <w:t>hr</w:t>
            </w:r>
            <w:r w:rsidRPr="00A9014F">
              <w:rPr>
                <w:rFonts w:ascii="Times" w:hAnsi="Times"/>
                <w:sz w:val="20"/>
                <w:szCs w:val="20"/>
              </w:rPr>
              <w:t>)</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213229" w:rsidP="0063651A">
            <w:pPr>
              <w:keepNext/>
              <w:spacing w:line="240" w:lineRule="auto"/>
              <w:ind w:firstLine="0"/>
              <w:rPr>
                <w:rFonts w:ascii="Times" w:hAnsi="Times"/>
                <w:sz w:val="20"/>
                <w:szCs w:val="20"/>
              </w:rPr>
            </w:pPr>
            <w:r>
              <w:rPr>
                <w:rFonts w:ascii="Times" w:hAnsi="Times"/>
                <w:sz w:val="20"/>
                <w:szCs w:val="20"/>
              </w:rPr>
              <w:t>q.m..</w:t>
            </w:r>
          </w:p>
        </w:tc>
        <w:tc>
          <w:tcPr>
            <w:tcW w:w="2835" w:type="dxa"/>
            <w:shd w:val="clear" w:color="auto" w:fill="auto"/>
          </w:tcPr>
          <w:p w:rsidR="0063651A" w:rsidRPr="00A9014F" w:rsidRDefault="0063651A" w:rsidP="00D57172">
            <w:pPr>
              <w:keepNext/>
              <w:spacing w:line="240" w:lineRule="auto"/>
              <w:ind w:firstLine="0"/>
              <w:rPr>
                <w:rFonts w:ascii="Times" w:hAnsi="Times"/>
                <w:sz w:val="20"/>
                <w:szCs w:val="20"/>
              </w:rPr>
            </w:pPr>
            <w:r w:rsidRPr="00A9014F">
              <w:rPr>
                <w:rFonts w:ascii="Times" w:hAnsi="Times"/>
                <w:sz w:val="20"/>
                <w:szCs w:val="20"/>
              </w:rPr>
              <w:t xml:space="preserve">Min 50 </w:t>
            </w:r>
            <w:r w:rsidR="00D57172">
              <w:rPr>
                <w:rFonts w:ascii="Times" w:hAnsi="Times"/>
                <w:sz w:val="20"/>
                <w:szCs w:val="20"/>
              </w:rPr>
              <w:t xml:space="preserve"> q.m.</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Std</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 of Staff</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Efficiency of Staff</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Language skill of staff</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2 languages- 5 languages</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 xml:space="preserve">Accessibility </w:t>
            </w:r>
          </w:p>
        </w:tc>
        <w:tc>
          <w:tcPr>
            <w:tcW w:w="2835" w:type="dxa"/>
            <w:shd w:val="clear" w:color="auto" w:fill="auto"/>
          </w:tcPr>
          <w:p w:rsidR="0063651A" w:rsidRPr="00A9014F" w:rsidRDefault="0063651A" w:rsidP="0063651A">
            <w:pPr>
              <w:spacing w:line="240" w:lineRule="auto"/>
              <w:ind w:firstLine="0"/>
              <w:rPr>
                <w:rFonts w:ascii="Times" w:hAnsi="Times"/>
                <w:sz w:val="20"/>
                <w:szCs w:val="20"/>
              </w:rPr>
            </w:pPr>
            <w:r>
              <w:rPr>
                <w:rFonts w:ascii="Times" w:hAnsi="Times"/>
                <w:sz w:val="20"/>
                <w:szCs w:val="20"/>
              </w:rPr>
              <w:t>Compliance with regulations</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Present</w:t>
            </w:r>
          </w:p>
        </w:tc>
      </w:tr>
      <w:tr w:rsidR="0063651A" w:rsidRPr="00B10B85" w:rsidTr="0063651A">
        <w:tc>
          <w:tcPr>
            <w:tcW w:w="2376" w:type="dxa"/>
            <w:shd w:val="clear" w:color="auto" w:fill="auto"/>
          </w:tcPr>
          <w:p w:rsidR="0063651A" w:rsidRDefault="0063651A" w:rsidP="0063651A">
            <w:pPr>
              <w:keepNext/>
              <w:spacing w:line="240" w:lineRule="auto"/>
              <w:ind w:firstLine="0"/>
              <w:rPr>
                <w:rFonts w:ascii="Times" w:hAnsi="Times"/>
                <w:b/>
                <w:sz w:val="20"/>
                <w:szCs w:val="20"/>
              </w:rPr>
            </w:pPr>
            <w:r>
              <w:rPr>
                <w:rFonts w:ascii="Times" w:hAnsi="Times"/>
                <w:b/>
                <w:sz w:val="20"/>
                <w:szCs w:val="20"/>
              </w:rPr>
              <w:t>Accommodation</w:t>
            </w:r>
            <w:r w:rsidRPr="00B10B85">
              <w:rPr>
                <w:rFonts w:ascii="Times" w:hAnsi="Times"/>
                <w:b/>
                <w:sz w:val="20"/>
                <w:szCs w:val="20"/>
              </w:rPr>
              <w:t>:</w:t>
            </w:r>
          </w:p>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apartments with fully equipped kitchen and indipendent heating</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Min</w:t>
            </w:r>
            <w:r>
              <w:rPr>
                <w:rFonts w:ascii="Times" w:hAnsi="Times"/>
                <w:sz w:val="20"/>
                <w:szCs w:val="20"/>
              </w:rPr>
              <w:t>i kitchen</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essential equipment</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Max: fully equipped</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=4</w:t>
            </w:r>
          </w:p>
        </w:tc>
      </w:tr>
      <w:tr w:rsidR="0063651A" w:rsidRPr="00B10B85" w:rsidTr="0063651A">
        <w:tc>
          <w:tcPr>
            <w:tcW w:w="2376" w:type="dxa"/>
            <w:shd w:val="clear" w:color="auto" w:fill="auto"/>
          </w:tcPr>
          <w:p w:rsidR="0063651A"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D57172" w:rsidP="0063651A">
            <w:pPr>
              <w:keepNext/>
              <w:spacing w:line="240" w:lineRule="auto"/>
              <w:ind w:firstLine="0"/>
              <w:rPr>
                <w:rFonts w:ascii="Times" w:hAnsi="Times"/>
                <w:sz w:val="20"/>
                <w:szCs w:val="20"/>
              </w:rPr>
            </w:pPr>
            <w:r>
              <w:rPr>
                <w:rFonts w:ascii="Times" w:hAnsi="Times"/>
                <w:sz w:val="20"/>
                <w:szCs w:val="20"/>
              </w:rPr>
              <w:t>q.m.</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Min 0 – Max  5</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r w:rsidRPr="00A9014F">
              <w:rPr>
                <w:rFonts w:ascii="Times" w:hAnsi="Times"/>
                <w:sz w:val="20"/>
                <w:szCs w:val="20"/>
              </w:rPr>
              <w:t xml:space="preserve"> STD</w:t>
            </w:r>
          </w:p>
        </w:tc>
        <w:tc>
          <w:tcPr>
            <w:tcW w:w="2126" w:type="dxa"/>
          </w:tcPr>
          <w:p w:rsidR="0063651A" w:rsidRPr="00A9014F" w:rsidRDefault="0063651A" w:rsidP="0063651A">
            <w:pPr>
              <w:spacing w:line="240" w:lineRule="auto"/>
              <w:ind w:firstLine="0"/>
              <w:rPr>
                <w:rFonts w:ascii="Times" w:hAnsi="Times"/>
                <w:sz w:val="20"/>
                <w:szCs w:val="20"/>
              </w:rPr>
            </w:pPr>
            <w:r w:rsidRPr="00A9014F">
              <w:rPr>
                <w:rFonts w:ascii="Times" w:hAnsi="Times"/>
                <w:sz w:val="20"/>
                <w:szCs w:val="20"/>
              </w:rPr>
              <w:t>STD=1</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Number of beds per apartment</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bed in 15 sqm</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4 beds in 30sqm</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Bathroom</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Min </w:t>
            </w:r>
            <w:r>
              <w:rPr>
                <w:rFonts w:ascii="Times" w:hAnsi="Times"/>
                <w:sz w:val="20"/>
                <w:szCs w:val="20"/>
              </w:rPr>
              <w:t>shower</w:t>
            </w:r>
            <w:r w:rsidRPr="00A9014F">
              <w:rPr>
                <w:rFonts w:ascii="Times" w:hAnsi="Times"/>
                <w:sz w:val="20"/>
                <w:szCs w:val="20"/>
              </w:rPr>
              <w:t xml:space="preserve"> – Max </w:t>
            </w:r>
            <w:r>
              <w:rPr>
                <w:rFonts w:ascii="Times" w:hAnsi="Times"/>
                <w:sz w:val="20"/>
                <w:szCs w:val="20"/>
              </w:rPr>
              <w:t>whirlpool</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 xml:space="preserve">STD = 2 </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Cleaning</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time per week</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2 times a week</w:t>
            </w:r>
          </w:p>
        </w:tc>
        <w:tc>
          <w:tcPr>
            <w:tcW w:w="2126" w:type="dxa"/>
          </w:tcPr>
          <w:p w:rsidR="0063651A" w:rsidRPr="00A9014F" w:rsidRDefault="0063651A" w:rsidP="0063651A">
            <w:pPr>
              <w:spacing w:line="240" w:lineRule="auto"/>
              <w:ind w:firstLine="0"/>
              <w:rPr>
                <w:rFonts w:ascii="Times" w:hAnsi="Times"/>
                <w:sz w:val="20"/>
                <w:szCs w:val="20"/>
              </w:rPr>
            </w:pPr>
            <w:r>
              <w:rPr>
                <w:rFonts w:ascii="Times" w:hAnsi="Times"/>
                <w:sz w:val="20"/>
                <w:szCs w:val="20"/>
              </w:rPr>
              <w:t>2 times</w:t>
            </w:r>
            <w:r w:rsidRPr="00A9014F">
              <w:rPr>
                <w:rFonts w:ascii="Times" w:hAnsi="Times"/>
                <w:sz w:val="20"/>
                <w:szCs w:val="20"/>
              </w:rPr>
              <w:t xml:space="preserve"> STD=2</w:t>
            </w:r>
          </w:p>
        </w:tc>
      </w:tr>
      <w:tr w:rsidR="0063651A" w:rsidRPr="00B10B85" w:rsidTr="0063651A">
        <w:tc>
          <w:tcPr>
            <w:tcW w:w="2376" w:type="dxa"/>
            <w:shd w:val="clear" w:color="auto" w:fill="auto"/>
          </w:tcPr>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Ironing and laundry</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Linen change</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week</w:t>
            </w:r>
          </w:p>
        </w:tc>
        <w:tc>
          <w:tcPr>
            <w:tcW w:w="2126" w:type="dxa"/>
          </w:tcPr>
          <w:p w:rsidR="0063651A" w:rsidRPr="00A9014F" w:rsidRDefault="0063651A" w:rsidP="0063651A">
            <w:pPr>
              <w:spacing w:line="240" w:lineRule="auto"/>
              <w:ind w:firstLine="0"/>
              <w:rPr>
                <w:rFonts w:ascii="Times" w:hAnsi="Times"/>
                <w:sz w:val="20"/>
                <w:szCs w:val="20"/>
              </w:rPr>
            </w:pPr>
            <w:r w:rsidRPr="00A9014F">
              <w:rPr>
                <w:rFonts w:ascii="Times" w:hAnsi="Times"/>
                <w:sz w:val="20"/>
                <w:szCs w:val="20"/>
              </w:rPr>
              <w:t xml:space="preserve">1 </w:t>
            </w:r>
            <w:r>
              <w:rPr>
                <w:rFonts w:ascii="Times" w:hAnsi="Times"/>
                <w:sz w:val="20"/>
                <w:szCs w:val="20"/>
              </w:rPr>
              <w:t>time</w:t>
            </w:r>
            <w:r w:rsidRPr="00A9014F">
              <w:rPr>
                <w:rFonts w:ascii="Times" w:hAnsi="Times"/>
                <w:sz w:val="20"/>
                <w:szCs w:val="20"/>
              </w:rPr>
              <w:t xml:space="preserve"> STD=1</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Television</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local channels</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Max : Sat</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 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Wi-Fi</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4 - 24 hours</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Es: 24 ore STD = 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Accessibilit</w:t>
            </w:r>
            <w:r>
              <w:rPr>
                <w:rFonts w:ascii="Times" w:hAnsi="Times"/>
                <w:sz w:val="20"/>
                <w:szCs w:val="20"/>
              </w:rPr>
              <w:t>y</w:t>
            </w:r>
          </w:p>
        </w:tc>
        <w:tc>
          <w:tcPr>
            <w:tcW w:w="2835" w:type="dxa"/>
            <w:shd w:val="clear" w:color="auto" w:fill="auto"/>
          </w:tcPr>
          <w:p w:rsidR="0063651A" w:rsidRPr="00A9014F" w:rsidRDefault="0063651A" w:rsidP="0063651A">
            <w:pPr>
              <w:spacing w:line="240" w:lineRule="auto"/>
              <w:ind w:firstLine="0"/>
              <w:rPr>
                <w:rFonts w:ascii="Times" w:hAnsi="Times"/>
                <w:sz w:val="20"/>
                <w:szCs w:val="20"/>
              </w:rPr>
            </w:pPr>
            <w:r>
              <w:rPr>
                <w:rFonts w:ascii="Times" w:hAnsi="Times"/>
                <w:sz w:val="20"/>
                <w:szCs w:val="20"/>
              </w:rPr>
              <w:t xml:space="preserve">Compliance with regulations </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Yes</w:t>
            </w:r>
          </w:p>
        </w:tc>
      </w:tr>
      <w:tr w:rsidR="0063651A" w:rsidRPr="00B10B85" w:rsidTr="0063651A">
        <w:tc>
          <w:tcPr>
            <w:tcW w:w="2376" w:type="dxa"/>
            <w:shd w:val="clear" w:color="auto" w:fill="auto"/>
          </w:tcPr>
          <w:p w:rsidR="0063651A" w:rsidRDefault="0063651A" w:rsidP="0063651A">
            <w:pPr>
              <w:keepNext/>
              <w:spacing w:line="240" w:lineRule="auto"/>
              <w:ind w:firstLine="0"/>
              <w:rPr>
                <w:rFonts w:ascii="Times" w:hAnsi="Times"/>
                <w:b/>
                <w:sz w:val="20"/>
                <w:szCs w:val="20"/>
              </w:rPr>
            </w:pPr>
            <w:r>
              <w:rPr>
                <w:rFonts w:ascii="Times" w:hAnsi="Times"/>
                <w:b/>
                <w:sz w:val="20"/>
                <w:szCs w:val="20"/>
              </w:rPr>
              <w:t>restoration</w:t>
            </w:r>
            <w:r w:rsidRPr="00B10B85">
              <w:rPr>
                <w:rFonts w:ascii="Times" w:hAnsi="Times"/>
                <w:b/>
                <w:sz w:val="20"/>
                <w:szCs w:val="20"/>
              </w:rPr>
              <w:t>:</w:t>
            </w:r>
          </w:p>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Breakfast (on demand from bar)</w:t>
            </w:r>
          </w:p>
          <w:p w:rsidR="0063651A" w:rsidRPr="000A2CAA" w:rsidRDefault="0063651A" w:rsidP="0063651A">
            <w:pPr>
              <w:keepNext/>
              <w:spacing w:line="240" w:lineRule="auto"/>
              <w:ind w:firstLine="0"/>
              <w:rPr>
                <w:rFonts w:ascii="Times" w:hAnsi="Times"/>
                <w:b/>
                <w:sz w:val="20"/>
                <w:szCs w:val="20"/>
              </w:rPr>
            </w:pPr>
            <w:r w:rsidRPr="000A2CAA">
              <w:rPr>
                <w:rFonts w:ascii="Times" w:hAnsi="Times"/>
                <w:b/>
                <w:sz w:val="20"/>
                <w:szCs w:val="20"/>
              </w:rPr>
              <w:t xml:space="preserve">- </w:t>
            </w:r>
            <w:r>
              <w:rPr>
                <w:rFonts w:ascii="Times" w:hAnsi="Times"/>
                <w:b/>
                <w:sz w:val="20"/>
                <w:szCs w:val="20"/>
              </w:rPr>
              <w:t>local products typical to the area</w:t>
            </w:r>
          </w:p>
        </w:tc>
        <w:tc>
          <w:tcPr>
            <w:tcW w:w="2552" w:type="dxa"/>
            <w:shd w:val="clear" w:color="auto" w:fill="auto"/>
          </w:tcPr>
          <w:p w:rsidR="0063651A" w:rsidRPr="00A9014F" w:rsidRDefault="0063651A" w:rsidP="00D57172">
            <w:pPr>
              <w:keepNext/>
              <w:spacing w:line="240" w:lineRule="auto"/>
              <w:ind w:firstLine="0"/>
              <w:rPr>
                <w:rFonts w:ascii="Times" w:hAnsi="Times"/>
                <w:sz w:val="20"/>
                <w:szCs w:val="20"/>
              </w:rPr>
            </w:pPr>
            <w:r>
              <w:rPr>
                <w:rFonts w:ascii="Times" w:hAnsi="Times"/>
                <w:sz w:val="20"/>
                <w:szCs w:val="20"/>
              </w:rPr>
              <w:t xml:space="preserve">Language skills </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2 - 5 languages</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3  </w:t>
            </w:r>
            <w:r>
              <w:rPr>
                <w:rFonts w:ascii="Times" w:hAnsi="Times"/>
                <w:sz w:val="20"/>
                <w:szCs w:val="20"/>
              </w:rPr>
              <w:t>languages</w:t>
            </w:r>
          </w:p>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tc>
      </w:tr>
      <w:tr w:rsidR="0063651A" w:rsidRPr="00B10B85" w:rsidTr="0063651A">
        <w:tc>
          <w:tcPr>
            <w:tcW w:w="2376" w:type="dxa"/>
            <w:shd w:val="clear" w:color="auto" w:fill="auto"/>
          </w:tcPr>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Half and full boarding from the restaurant</w:t>
            </w:r>
          </w:p>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Local cuisine</w:t>
            </w:r>
            <w:r w:rsidRPr="00A9014F">
              <w:rPr>
                <w:rFonts w:ascii="Times" w:hAnsi="Times"/>
                <w:sz w:val="20"/>
                <w:szCs w:val="20"/>
              </w:rPr>
              <w:t xml:space="preserve">  </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Min: international cuisine</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Max: local cuisine</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STD =5 </w:t>
            </w:r>
          </w:p>
        </w:tc>
      </w:tr>
      <w:tr w:rsidR="0063651A" w:rsidRPr="00B10B85" w:rsidTr="0063651A">
        <w:tc>
          <w:tcPr>
            <w:tcW w:w="2376" w:type="dxa"/>
            <w:shd w:val="clear" w:color="auto" w:fill="auto"/>
          </w:tcPr>
          <w:p w:rsidR="0063651A" w:rsidRPr="00B10B85" w:rsidRDefault="00D57172" w:rsidP="0063651A">
            <w:pPr>
              <w:keepNext/>
              <w:spacing w:line="240" w:lineRule="auto"/>
              <w:ind w:firstLine="0"/>
              <w:rPr>
                <w:rFonts w:ascii="Times" w:hAnsi="Times"/>
                <w:b/>
                <w:sz w:val="20"/>
                <w:szCs w:val="20"/>
              </w:rPr>
            </w:pPr>
            <w:r>
              <w:rPr>
                <w:rFonts w:ascii="Times" w:hAnsi="Times"/>
                <w:b/>
                <w:sz w:val="20"/>
                <w:szCs w:val="20"/>
              </w:rPr>
              <w:t>Staff</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 xml:space="preserve">Courtesy </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D57172">
            <w:pPr>
              <w:keepNext/>
              <w:spacing w:line="240" w:lineRule="auto"/>
              <w:ind w:firstLine="0"/>
              <w:rPr>
                <w:rFonts w:ascii="Times" w:hAnsi="Times"/>
                <w:sz w:val="20"/>
                <w:szCs w:val="20"/>
              </w:rPr>
            </w:pPr>
            <w:r>
              <w:rPr>
                <w:rFonts w:ascii="Times" w:hAnsi="Times"/>
                <w:sz w:val="20"/>
                <w:szCs w:val="20"/>
              </w:rPr>
              <w:t xml:space="preserve">Efficiency </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 STD =5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Quality of Products</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Local handcraft or industrial</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Local handcraft</w:t>
            </w:r>
            <w:r w:rsidRPr="00A9014F">
              <w:rPr>
                <w:rFonts w:ascii="Times" w:hAnsi="Times"/>
                <w:sz w:val="20"/>
                <w:szCs w:val="20"/>
              </w:rPr>
              <w:t xml:space="preserve"> STD =5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variety</w:t>
            </w:r>
            <w:r w:rsidRPr="00A9014F">
              <w:rPr>
                <w:rFonts w:ascii="Times" w:hAnsi="Times"/>
                <w:sz w:val="20"/>
                <w:szCs w:val="20"/>
              </w:rPr>
              <w:t xml:space="preserve"> </w:t>
            </w:r>
          </w:p>
          <w:p w:rsidR="0063651A" w:rsidRPr="00A9014F" w:rsidRDefault="0063651A" w:rsidP="0063651A">
            <w:pPr>
              <w:keepNext/>
              <w:spacing w:line="240" w:lineRule="auto"/>
              <w:ind w:firstLine="0"/>
              <w:rPr>
                <w:rFonts w:ascii="Times" w:hAnsi="Times"/>
                <w:sz w:val="20"/>
                <w:szCs w:val="20"/>
              </w:rPr>
            </w:pP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20 different types of products</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50 different types</w:t>
            </w:r>
          </w:p>
        </w:tc>
        <w:tc>
          <w:tcPr>
            <w:tcW w:w="2126" w:type="dxa"/>
          </w:tcPr>
          <w:p w:rsidR="0063651A" w:rsidRPr="00A9014F" w:rsidRDefault="0063651A" w:rsidP="0063651A">
            <w:pPr>
              <w:spacing w:line="240" w:lineRule="auto"/>
              <w:ind w:firstLine="0"/>
              <w:rPr>
                <w:rFonts w:ascii="Times" w:hAnsi="Times"/>
                <w:sz w:val="20"/>
                <w:szCs w:val="20"/>
              </w:rPr>
            </w:pPr>
            <w:r w:rsidRPr="00A9014F">
              <w:rPr>
                <w:rFonts w:ascii="Times" w:hAnsi="Times"/>
                <w:sz w:val="20"/>
                <w:szCs w:val="20"/>
              </w:rPr>
              <w:t>STD =2</w:t>
            </w:r>
          </w:p>
        </w:tc>
      </w:tr>
      <w:tr w:rsidR="0063651A" w:rsidRPr="00B10B85" w:rsidTr="0063651A">
        <w:tc>
          <w:tcPr>
            <w:tcW w:w="2376" w:type="dxa"/>
            <w:shd w:val="clear" w:color="auto" w:fill="auto"/>
          </w:tcPr>
          <w:p w:rsidR="0063651A" w:rsidRDefault="0063651A" w:rsidP="0063651A">
            <w:pPr>
              <w:keepNext/>
              <w:spacing w:line="240" w:lineRule="auto"/>
              <w:ind w:firstLine="0"/>
              <w:rPr>
                <w:rFonts w:ascii="Times" w:hAnsi="Times"/>
                <w:b/>
                <w:sz w:val="20"/>
                <w:szCs w:val="20"/>
              </w:rPr>
            </w:pPr>
            <w:r>
              <w:rPr>
                <w:rFonts w:ascii="Times" w:hAnsi="Times"/>
                <w:b/>
                <w:sz w:val="20"/>
                <w:szCs w:val="20"/>
              </w:rPr>
              <w:t>Local cooking classes</w:t>
            </w:r>
          </w:p>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 xml:space="preserve">Frequency </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time a week</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day</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week depending on requests</w:t>
            </w:r>
          </w:p>
        </w:tc>
      </w:tr>
      <w:tr w:rsidR="0063651A" w:rsidRPr="00B10B85" w:rsidTr="0063651A">
        <w:tc>
          <w:tcPr>
            <w:tcW w:w="2376" w:type="dxa"/>
            <w:shd w:val="clear" w:color="auto" w:fill="auto"/>
          </w:tcPr>
          <w:p w:rsidR="0063651A" w:rsidRPr="00B10B85" w:rsidRDefault="00D57172" w:rsidP="0063651A">
            <w:pPr>
              <w:keepNext/>
              <w:spacing w:line="240" w:lineRule="auto"/>
              <w:ind w:firstLine="0"/>
              <w:rPr>
                <w:rFonts w:ascii="Times" w:hAnsi="Times"/>
                <w:b/>
                <w:sz w:val="20"/>
                <w:szCs w:val="20"/>
              </w:rPr>
            </w:pPr>
            <w:r>
              <w:rPr>
                <w:rFonts w:ascii="Times" w:hAnsi="Times"/>
                <w:b/>
                <w:sz w:val="20"/>
                <w:szCs w:val="20"/>
              </w:rPr>
              <w:t>Staff</w:t>
            </w:r>
          </w:p>
        </w:tc>
        <w:tc>
          <w:tcPr>
            <w:tcW w:w="2552" w:type="dxa"/>
            <w:shd w:val="clear" w:color="auto" w:fill="auto"/>
          </w:tcPr>
          <w:p w:rsidR="0063651A" w:rsidRPr="00A9014F" w:rsidRDefault="0063651A" w:rsidP="00D57172">
            <w:pPr>
              <w:keepNext/>
              <w:spacing w:line="240" w:lineRule="auto"/>
              <w:ind w:firstLine="0"/>
              <w:rPr>
                <w:rFonts w:ascii="Times" w:hAnsi="Times"/>
                <w:sz w:val="20"/>
                <w:szCs w:val="20"/>
              </w:rPr>
            </w:pPr>
            <w:r>
              <w:rPr>
                <w:rFonts w:ascii="Times" w:hAnsi="Times"/>
                <w:sz w:val="20"/>
                <w:szCs w:val="20"/>
              </w:rPr>
              <w:t xml:space="preserve">Language skills </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2-3 languages</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 xml:space="preserve">Adequacy of skills </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Accessibilit</w:t>
            </w:r>
            <w:r>
              <w:rPr>
                <w:rFonts w:ascii="Times" w:hAnsi="Times"/>
                <w:sz w:val="20"/>
                <w:szCs w:val="20"/>
              </w:rPr>
              <w:t>y</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Yes</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Local Handcraft courses</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F</w:t>
            </w:r>
            <w:r>
              <w:rPr>
                <w:rFonts w:ascii="Times" w:hAnsi="Times"/>
                <w:sz w:val="20"/>
                <w:szCs w:val="20"/>
              </w:rPr>
              <w:t xml:space="preserve">requency </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time a week</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day</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Min 1 </w:t>
            </w:r>
            <w:r>
              <w:rPr>
                <w:rFonts w:ascii="Times" w:hAnsi="Times"/>
                <w:sz w:val="20"/>
                <w:szCs w:val="20"/>
              </w:rPr>
              <w:t>time a week depending on requests</w:t>
            </w:r>
          </w:p>
        </w:tc>
      </w:tr>
      <w:tr w:rsidR="0063651A" w:rsidRPr="00B10B85" w:rsidTr="0063651A">
        <w:tc>
          <w:tcPr>
            <w:tcW w:w="2376" w:type="dxa"/>
            <w:shd w:val="clear" w:color="auto" w:fill="auto"/>
          </w:tcPr>
          <w:p w:rsidR="0063651A" w:rsidRPr="00B10B85" w:rsidRDefault="00D57172" w:rsidP="0063651A">
            <w:pPr>
              <w:keepNext/>
              <w:spacing w:line="240" w:lineRule="auto"/>
              <w:ind w:firstLine="0"/>
              <w:rPr>
                <w:rFonts w:ascii="Times" w:hAnsi="Times"/>
                <w:b/>
                <w:sz w:val="20"/>
                <w:szCs w:val="20"/>
              </w:rPr>
            </w:pPr>
            <w:r>
              <w:rPr>
                <w:rFonts w:ascii="Times" w:hAnsi="Times"/>
                <w:b/>
                <w:sz w:val="20"/>
                <w:szCs w:val="20"/>
              </w:rPr>
              <w:t>Staff</w:t>
            </w:r>
          </w:p>
        </w:tc>
        <w:tc>
          <w:tcPr>
            <w:tcW w:w="2552" w:type="dxa"/>
            <w:shd w:val="clear" w:color="auto" w:fill="auto"/>
          </w:tcPr>
          <w:p w:rsidR="0063651A" w:rsidRPr="00A9014F" w:rsidRDefault="0063651A" w:rsidP="00D57172">
            <w:pPr>
              <w:keepNext/>
              <w:spacing w:line="240" w:lineRule="auto"/>
              <w:ind w:firstLine="0"/>
              <w:rPr>
                <w:rFonts w:ascii="Times" w:hAnsi="Times"/>
                <w:sz w:val="20"/>
                <w:szCs w:val="20"/>
              </w:rPr>
            </w:pPr>
            <w:r>
              <w:rPr>
                <w:rFonts w:ascii="Times" w:hAnsi="Times"/>
                <w:sz w:val="20"/>
                <w:szCs w:val="20"/>
              </w:rPr>
              <w:t xml:space="preserve">Language skills </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2- 3 languages</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=3</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Adequacy of skills</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Accessibilit</w:t>
            </w:r>
            <w:r>
              <w:rPr>
                <w:rFonts w:ascii="Times" w:hAnsi="Times"/>
                <w:sz w:val="20"/>
                <w:szCs w:val="20"/>
              </w:rPr>
              <w:t>y</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Compliance with regulations</w:t>
            </w:r>
            <w:r w:rsidRPr="00A9014F">
              <w:rPr>
                <w:rFonts w:ascii="Times" w:hAnsi="Times"/>
                <w:sz w:val="20"/>
                <w:szCs w:val="20"/>
              </w:rPr>
              <w:t xml:space="preserve"> </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Yes</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Courtesy</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 =5</w:t>
            </w:r>
          </w:p>
          <w:p w:rsidR="0063651A" w:rsidRPr="00A9014F" w:rsidRDefault="0063651A" w:rsidP="0063651A">
            <w:pPr>
              <w:keepNext/>
              <w:spacing w:line="240" w:lineRule="auto"/>
              <w:ind w:firstLine="0"/>
              <w:rPr>
                <w:rFonts w:ascii="Times" w:hAnsi="Times"/>
                <w:sz w:val="20"/>
                <w:szCs w:val="20"/>
              </w:rPr>
            </w:pPr>
          </w:p>
        </w:tc>
      </w:tr>
      <w:tr w:rsidR="0063651A" w:rsidRPr="00B10B85" w:rsidTr="0063651A">
        <w:tc>
          <w:tcPr>
            <w:tcW w:w="2376" w:type="dxa"/>
            <w:shd w:val="clear" w:color="auto" w:fill="auto"/>
          </w:tcPr>
          <w:p w:rsidR="0063651A" w:rsidRDefault="0063651A" w:rsidP="0063651A">
            <w:pPr>
              <w:keepNext/>
              <w:spacing w:line="240" w:lineRule="auto"/>
              <w:ind w:firstLine="0"/>
              <w:rPr>
                <w:rFonts w:ascii="Times" w:hAnsi="Times"/>
                <w:b/>
                <w:sz w:val="20"/>
                <w:szCs w:val="20"/>
              </w:rPr>
            </w:pPr>
            <w:r>
              <w:rPr>
                <w:rFonts w:ascii="Times" w:hAnsi="Times"/>
                <w:b/>
                <w:sz w:val="20"/>
                <w:szCs w:val="20"/>
              </w:rPr>
              <w:t>Excursions</w:t>
            </w:r>
            <w:r w:rsidRPr="00B10B85">
              <w:rPr>
                <w:rFonts w:ascii="Times" w:hAnsi="Times"/>
                <w:b/>
                <w:sz w:val="20"/>
                <w:szCs w:val="20"/>
              </w:rPr>
              <w:t xml:space="preserve">: </w:t>
            </w:r>
          </w:p>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Landscape/naturalist</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 xml:space="preserve">Nr. </w:t>
            </w:r>
            <w:r>
              <w:rPr>
                <w:rFonts w:ascii="Times" w:hAnsi="Times"/>
                <w:sz w:val="20"/>
                <w:szCs w:val="20"/>
              </w:rPr>
              <w:t>guided tours</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 time a day</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1 time a week</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Depends on requests</w:t>
            </w:r>
          </w:p>
        </w:tc>
      </w:tr>
      <w:tr w:rsidR="0063651A" w:rsidRPr="00B10B85" w:rsidTr="0063651A">
        <w:tc>
          <w:tcPr>
            <w:tcW w:w="2376" w:type="dxa"/>
            <w:shd w:val="clear" w:color="auto" w:fill="auto"/>
          </w:tcPr>
          <w:p w:rsidR="0063651A" w:rsidRPr="00B10B85" w:rsidRDefault="0063651A" w:rsidP="0063651A">
            <w:pPr>
              <w:keepNext/>
              <w:spacing w:line="240" w:lineRule="auto"/>
              <w:ind w:firstLine="0"/>
              <w:rPr>
                <w:rFonts w:ascii="Times" w:hAnsi="Times"/>
                <w:b/>
                <w:sz w:val="20"/>
                <w:szCs w:val="20"/>
              </w:rPr>
            </w:pP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Nr. of participants</w:t>
            </w:r>
          </w:p>
        </w:tc>
        <w:tc>
          <w:tcPr>
            <w:tcW w:w="2835"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to 15 people</w:t>
            </w:r>
          </w:p>
        </w:tc>
        <w:tc>
          <w:tcPr>
            <w:tcW w:w="2126" w:type="dxa"/>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Depends on requests</w:t>
            </w:r>
          </w:p>
        </w:tc>
      </w:tr>
      <w:tr w:rsidR="0063651A" w:rsidRPr="00B10B85" w:rsidTr="0063651A">
        <w:tc>
          <w:tcPr>
            <w:tcW w:w="2376" w:type="dxa"/>
            <w:shd w:val="clear" w:color="auto" w:fill="auto"/>
          </w:tcPr>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Services</w:t>
            </w:r>
            <w:r w:rsidRPr="000A2CAA">
              <w:rPr>
                <w:rFonts w:ascii="Times" w:hAnsi="Times"/>
                <w:b/>
                <w:sz w:val="20"/>
                <w:szCs w:val="20"/>
              </w:rPr>
              <w:t>:</w:t>
            </w:r>
          </w:p>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w:t>
            </w:r>
            <w:r w:rsidRPr="000A2CAA">
              <w:rPr>
                <w:rFonts w:ascii="Times" w:hAnsi="Times"/>
                <w:b/>
                <w:sz w:val="20"/>
                <w:szCs w:val="20"/>
              </w:rPr>
              <w:t>wellness</w:t>
            </w:r>
          </w:p>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-library/video library</w:t>
            </w:r>
          </w:p>
          <w:p w:rsidR="0063651A" w:rsidRPr="000A2CAA" w:rsidRDefault="0063651A" w:rsidP="0063651A">
            <w:pPr>
              <w:keepNext/>
              <w:spacing w:line="240" w:lineRule="auto"/>
              <w:ind w:firstLine="0"/>
              <w:rPr>
                <w:rFonts w:ascii="Times" w:hAnsi="Times"/>
                <w:b/>
                <w:sz w:val="20"/>
                <w:szCs w:val="20"/>
              </w:rPr>
            </w:pPr>
            <w:r>
              <w:rPr>
                <w:rFonts w:ascii="Times" w:hAnsi="Times"/>
                <w:b/>
                <w:sz w:val="20"/>
                <w:szCs w:val="20"/>
              </w:rPr>
              <w:t>-babysitting</w:t>
            </w:r>
          </w:p>
          <w:p w:rsidR="0063651A" w:rsidRPr="00B10B85" w:rsidRDefault="0063651A" w:rsidP="0063651A">
            <w:pPr>
              <w:keepNext/>
              <w:spacing w:line="240" w:lineRule="auto"/>
              <w:ind w:firstLine="0"/>
              <w:rPr>
                <w:rFonts w:ascii="Times" w:hAnsi="Times"/>
                <w:b/>
                <w:sz w:val="20"/>
                <w:szCs w:val="20"/>
              </w:rPr>
            </w:pPr>
            <w:r>
              <w:rPr>
                <w:rFonts w:ascii="Times" w:hAnsi="Times"/>
                <w:b/>
                <w:sz w:val="20"/>
                <w:szCs w:val="20"/>
              </w:rPr>
              <w:t>-transfer from</w:t>
            </w:r>
            <w:r w:rsidRPr="000A2CAA">
              <w:rPr>
                <w:rFonts w:ascii="Times" w:hAnsi="Times"/>
                <w:b/>
                <w:sz w:val="20"/>
                <w:szCs w:val="20"/>
              </w:rPr>
              <w:t xml:space="preserve"> </w:t>
            </w:r>
            <w:r>
              <w:rPr>
                <w:rFonts w:ascii="Times" w:hAnsi="Times"/>
                <w:b/>
                <w:sz w:val="20"/>
                <w:szCs w:val="20"/>
              </w:rPr>
              <w:t>accommodation</w:t>
            </w:r>
          </w:p>
        </w:tc>
        <w:tc>
          <w:tcPr>
            <w:tcW w:w="2552" w:type="dxa"/>
            <w:shd w:val="clear" w:color="auto" w:fill="auto"/>
          </w:tcPr>
          <w:p w:rsidR="0063651A" w:rsidRPr="00A9014F" w:rsidRDefault="0063651A" w:rsidP="0063651A">
            <w:pPr>
              <w:keepNext/>
              <w:spacing w:line="240" w:lineRule="auto"/>
              <w:ind w:firstLine="0"/>
              <w:rPr>
                <w:rFonts w:ascii="Times" w:hAnsi="Times"/>
                <w:sz w:val="20"/>
                <w:szCs w:val="20"/>
              </w:rPr>
            </w:pPr>
            <w:r>
              <w:rPr>
                <w:rFonts w:ascii="Times" w:hAnsi="Times"/>
                <w:sz w:val="20"/>
                <w:szCs w:val="20"/>
              </w:rPr>
              <w:t>Adequacy of services</w:t>
            </w:r>
          </w:p>
        </w:tc>
        <w:tc>
          <w:tcPr>
            <w:tcW w:w="2835" w:type="dxa"/>
            <w:shd w:val="clear" w:color="auto" w:fill="auto"/>
          </w:tcPr>
          <w:p w:rsidR="0063651A" w:rsidRDefault="0063651A" w:rsidP="0063651A">
            <w:pPr>
              <w:keepNext/>
              <w:spacing w:line="240" w:lineRule="auto"/>
              <w:ind w:firstLine="0"/>
              <w:rPr>
                <w:rFonts w:ascii="Times" w:hAnsi="Times"/>
                <w:sz w:val="20"/>
                <w:szCs w:val="20"/>
              </w:rPr>
            </w:pPr>
            <w:r>
              <w:rPr>
                <w:rFonts w:ascii="Times" w:hAnsi="Times"/>
                <w:sz w:val="20"/>
                <w:szCs w:val="20"/>
              </w:rPr>
              <w:t>1=low</w:t>
            </w:r>
          </w:p>
          <w:p w:rsidR="0063651A" w:rsidRPr="00A9014F" w:rsidRDefault="0063651A" w:rsidP="0063651A">
            <w:pPr>
              <w:keepNext/>
              <w:spacing w:line="240" w:lineRule="auto"/>
              <w:ind w:firstLine="0"/>
              <w:rPr>
                <w:rFonts w:ascii="Times" w:hAnsi="Times"/>
                <w:sz w:val="20"/>
                <w:szCs w:val="20"/>
              </w:rPr>
            </w:pPr>
            <w:r>
              <w:rPr>
                <w:rFonts w:ascii="Times" w:hAnsi="Times"/>
                <w:sz w:val="20"/>
                <w:szCs w:val="20"/>
              </w:rPr>
              <w:t>5= high</w:t>
            </w:r>
          </w:p>
        </w:tc>
        <w:tc>
          <w:tcPr>
            <w:tcW w:w="2126" w:type="dxa"/>
          </w:tcPr>
          <w:p w:rsidR="0063651A" w:rsidRPr="00A9014F" w:rsidRDefault="0063651A" w:rsidP="0063651A">
            <w:pPr>
              <w:keepNext/>
              <w:spacing w:line="240" w:lineRule="auto"/>
              <w:ind w:firstLine="0"/>
              <w:rPr>
                <w:rFonts w:ascii="Times" w:hAnsi="Times"/>
                <w:sz w:val="20"/>
                <w:szCs w:val="20"/>
              </w:rPr>
            </w:pPr>
            <w:r w:rsidRPr="00A9014F">
              <w:rPr>
                <w:rFonts w:ascii="Times" w:hAnsi="Times"/>
                <w:sz w:val="20"/>
                <w:szCs w:val="20"/>
              </w:rPr>
              <w:t>STD=5</w:t>
            </w:r>
          </w:p>
        </w:tc>
      </w:tr>
    </w:tbl>
    <w:p w:rsidR="0063651A" w:rsidRDefault="0063651A" w:rsidP="0063651A">
      <w:pPr>
        <w:pStyle w:val="Body1"/>
        <w:contextualSpacing/>
        <w:jc w:val="both"/>
        <w:rPr>
          <w:rFonts w:ascii="Times New Roman" w:hAnsi="Times New Roman"/>
          <w:color w:val="auto"/>
          <w:szCs w:val="24"/>
        </w:rPr>
      </w:pPr>
    </w:p>
    <w:p w:rsidR="0063651A" w:rsidRPr="00C238FF" w:rsidRDefault="0063651A" w:rsidP="0063651A">
      <w:pPr>
        <w:spacing w:line="240" w:lineRule="auto"/>
      </w:pPr>
    </w:p>
    <w:p w:rsidR="0063651A" w:rsidRDefault="0063651A" w:rsidP="0063651A"/>
    <w:p w:rsidR="0063651A" w:rsidRDefault="0063651A" w:rsidP="002D1683">
      <w:pPr>
        <w:spacing w:line="240" w:lineRule="auto"/>
      </w:pPr>
    </w:p>
    <w:p w:rsidR="008E098A" w:rsidRDefault="00F65591" w:rsidP="008E098A">
      <w:pPr>
        <w:pStyle w:val="Body1"/>
        <w:contextualSpacing/>
        <w:jc w:val="both"/>
        <w:rPr>
          <w:rFonts w:ascii="Times New Roman" w:hAnsi="Times New Roman"/>
          <w:color w:val="auto"/>
          <w:szCs w:val="24"/>
        </w:rPr>
      </w:pPr>
      <w:r>
        <w:rPr>
          <w:rFonts w:ascii="Times New Roman" w:hAnsi="Times New Roman"/>
          <w:color w:val="auto"/>
          <w:szCs w:val="24"/>
        </w:rPr>
        <w:br w:type="page"/>
      </w:r>
    </w:p>
    <w:p w:rsidR="00374646" w:rsidRDefault="00374646" w:rsidP="00374646">
      <w:pPr>
        <w:pStyle w:val="Titolo2"/>
        <w:rPr>
          <w:lang w:val="en-GB"/>
        </w:rPr>
      </w:pPr>
      <w:r>
        <w:rPr>
          <w:lang w:val="en-GB"/>
        </w:rPr>
        <w:t xml:space="preserve">Conclusion </w:t>
      </w:r>
    </w:p>
    <w:p w:rsidR="00F65591" w:rsidRPr="00F65591" w:rsidRDefault="00F65591" w:rsidP="00F65591">
      <w:pPr>
        <w:rPr>
          <w:lang w:val="en-GB"/>
        </w:rPr>
      </w:pPr>
    </w:p>
    <w:p w:rsidR="00F65591" w:rsidRDefault="00F65591" w:rsidP="00F65591">
      <w:pPr>
        <w:rPr>
          <w:lang w:val="en-GB"/>
        </w:rPr>
      </w:pPr>
      <w:r w:rsidRPr="00D90275">
        <w:rPr>
          <w:lang w:val="en-GB"/>
        </w:rPr>
        <w:t xml:space="preserve">With our research we have proposed a model of support for the determination of the standard indicators of </w:t>
      </w:r>
      <w:r w:rsidRPr="0063651A">
        <w:rPr>
          <w:i/>
          <w:lang w:val="en-GB"/>
        </w:rPr>
        <w:t>Albergo Diffuso</w:t>
      </w:r>
      <w:r w:rsidRPr="00D90275">
        <w:rPr>
          <w:lang w:val="en-GB"/>
        </w:rPr>
        <w:t xml:space="preserve">, model that has been applied to two practical cases in order to verify the </w:t>
      </w:r>
      <w:r>
        <w:rPr>
          <w:lang w:val="en-GB"/>
        </w:rPr>
        <w:t xml:space="preserve">right </w:t>
      </w:r>
      <w:r w:rsidRPr="00D90275">
        <w:rPr>
          <w:lang w:val="en-GB"/>
        </w:rPr>
        <w:t xml:space="preserve">implementation. </w:t>
      </w:r>
    </w:p>
    <w:p w:rsidR="00F65591" w:rsidRDefault="00F65591" w:rsidP="00F65591">
      <w:pPr>
        <w:rPr>
          <w:lang w:val="en-GB"/>
        </w:rPr>
      </w:pPr>
      <w:r>
        <w:rPr>
          <w:lang w:val="en-GB"/>
        </w:rPr>
        <w:t xml:space="preserve">From a first practical application </w:t>
      </w:r>
      <w:r w:rsidRPr="00D90275">
        <w:rPr>
          <w:lang w:val="en-GB"/>
        </w:rPr>
        <w:t xml:space="preserve">has been checked and found that the </w:t>
      </w:r>
      <w:r>
        <w:rPr>
          <w:lang w:val="en-GB"/>
        </w:rPr>
        <w:t xml:space="preserve">Total Quality </w:t>
      </w:r>
      <w:r w:rsidRPr="00D90275">
        <w:rPr>
          <w:lang w:val="en-GB"/>
        </w:rPr>
        <w:t xml:space="preserve">model is applicable to the </w:t>
      </w:r>
      <w:r w:rsidRPr="0063651A">
        <w:rPr>
          <w:i/>
          <w:lang w:val="en-GB"/>
        </w:rPr>
        <w:t>Albergo Diffuso</w:t>
      </w:r>
      <w:r w:rsidRPr="00D90275">
        <w:rPr>
          <w:lang w:val="en-GB"/>
        </w:rPr>
        <w:t xml:space="preserve">, </w:t>
      </w:r>
      <w:r>
        <w:rPr>
          <w:lang w:val="en-GB"/>
        </w:rPr>
        <w:t>since the unified management.</w:t>
      </w:r>
      <w:r w:rsidRPr="00D90275">
        <w:rPr>
          <w:lang w:val="en-GB"/>
        </w:rPr>
        <w:t xml:space="preserve"> </w:t>
      </w:r>
    </w:p>
    <w:p w:rsidR="00F65591" w:rsidRDefault="00F65591" w:rsidP="00F65591">
      <w:pPr>
        <w:rPr>
          <w:lang w:val="en-GB"/>
        </w:rPr>
      </w:pPr>
      <w:r w:rsidRPr="00A03055">
        <w:rPr>
          <w:lang w:val="en-GB"/>
        </w:rPr>
        <w:t xml:space="preserve">The indicators </w:t>
      </w:r>
      <w:r>
        <w:rPr>
          <w:lang w:val="en-GB"/>
        </w:rPr>
        <w:t>than have been</w:t>
      </w:r>
      <w:r w:rsidRPr="00A03055">
        <w:rPr>
          <w:lang w:val="en-GB"/>
        </w:rPr>
        <w:t xml:space="preserve"> adjusted on the basis of specific cases </w:t>
      </w:r>
      <w:r w:rsidRPr="00056C9A">
        <w:rPr>
          <w:lang w:val="en-GB"/>
        </w:rPr>
        <w:t xml:space="preserve">that have </w:t>
      </w:r>
      <w:r>
        <w:rPr>
          <w:lang w:val="en-GB"/>
        </w:rPr>
        <w:t>revealed</w:t>
      </w:r>
      <w:r w:rsidRPr="00056C9A">
        <w:rPr>
          <w:lang w:val="en-GB"/>
        </w:rPr>
        <w:t xml:space="preserve"> </w:t>
      </w:r>
      <w:r w:rsidRPr="00A03055">
        <w:rPr>
          <w:lang w:val="en-GB"/>
        </w:rPr>
        <w:t>a good application of the model and thus</w:t>
      </w:r>
      <w:r>
        <w:rPr>
          <w:lang w:val="en-GB"/>
        </w:rPr>
        <w:t>,</w:t>
      </w:r>
      <w:r w:rsidRPr="00A03055">
        <w:rPr>
          <w:lang w:val="en-GB"/>
        </w:rPr>
        <w:t xml:space="preserve"> for </w:t>
      </w:r>
      <w:r w:rsidRPr="0063651A">
        <w:rPr>
          <w:i/>
          <w:lang w:val="en-GB"/>
        </w:rPr>
        <w:t>Albergo Diffuso</w:t>
      </w:r>
      <w:r w:rsidRPr="00A03055">
        <w:rPr>
          <w:lang w:val="en-GB"/>
        </w:rPr>
        <w:t xml:space="preserve"> derive </w:t>
      </w:r>
      <w:r>
        <w:rPr>
          <w:lang w:val="en-GB"/>
        </w:rPr>
        <w:t>excellent</w:t>
      </w:r>
      <w:r w:rsidRPr="00A03055">
        <w:rPr>
          <w:lang w:val="en-GB"/>
        </w:rPr>
        <w:t xml:space="preserve"> management </w:t>
      </w:r>
      <w:r>
        <w:rPr>
          <w:lang w:val="en-GB"/>
        </w:rPr>
        <w:t xml:space="preserve">and </w:t>
      </w:r>
      <w:r w:rsidRPr="00056C9A">
        <w:rPr>
          <w:lang w:val="en-GB"/>
        </w:rPr>
        <w:t>quality service</w:t>
      </w:r>
      <w:r w:rsidRPr="00A03055">
        <w:rPr>
          <w:lang w:val="en-GB"/>
        </w:rPr>
        <w:t>.</w:t>
      </w:r>
    </w:p>
    <w:p w:rsidR="00F65591" w:rsidRPr="00DE4F02" w:rsidRDefault="00F65591" w:rsidP="00F65591">
      <w:pPr>
        <w:rPr>
          <w:lang w:val="en-GB"/>
        </w:rPr>
      </w:pPr>
      <w:r w:rsidRPr="00DE4F02">
        <w:rPr>
          <w:lang w:val="en-GB"/>
        </w:rPr>
        <w:t xml:space="preserve">This work has the purpose of make a preliminary evaluation on two cases, but research must continue on a larger sample to determine the weights associated with each index of quality of each service </w:t>
      </w:r>
      <w:r>
        <w:rPr>
          <w:lang w:val="en-GB"/>
        </w:rPr>
        <w:t xml:space="preserve">of </w:t>
      </w:r>
      <w:r w:rsidRPr="0063651A">
        <w:rPr>
          <w:i/>
          <w:lang w:val="en-GB"/>
        </w:rPr>
        <w:t>Albergo Diffuso</w:t>
      </w:r>
      <w:r w:rsidRPr="00DE4F02">
        <w:rPr>
          <w:lang w:val="en-GB"/>
        </w:rPr>
        <w:t xml:space="preserve"> in order to construct a single indicator quality.</w:t>
      </w:r>
    </w:p>
    <w:p w:rsidR="00F65591" w:rsidRDefault="00F65591" w:rsidP="00F65591">
      <w:pPr>
        <w:rPr>
          <w:lang w:val="en-GB"/>
        </w:rPr>
      </w:pPr>
    </w:p>
    <w:p w:rsidR="00F65591" w:rsidRPr="00F65591" w:rsidRDefault="00F65591" w:rsidP="00F65591">
      <w:pPr>
        <w:rPr>
          <w:lang w:val="en-GB"/>
        </w:rPr>
      </w:pPr>
    </w:p>
    <w:p w:rsidR="00D774C8" w:rsidRPr="00374646" w:rsidRDefault="00D774C8" w:rsidP="00C517AA">
      <w:pPr>
        <w:spacing w:line="240" w:lineRule="auto"/>
        <w:rPr>
          <w:lang w:val="en-GB"/>
        </w:rPr>
      </w:pPr>
    </w:p>
    <w:p w:rsidR="00C93CB8" w:rsidRDefault="00C93CB8" w:rsidP="00C517AA">
      <w:pPr>
        <w:pStyle w:val="Titolo1"/>
        <w:spacing w:line="240" w:lineRule="auto"/>
        <w:jc w:val="center"/>
      </w:pPr>
      <w:r>
        <w:br w:type="page"/>
      </w:r>
      <w:r w:rsidR="00CF4705">
        <w:t>Bibliography</w:t>
      </w:r>
    </w:p>
    <w:p w:rsidR="005E63AB" w:rsidRPr="000448F0" w:rsidRDefault="005E63AB" w:rsidP="000448F0">
      <w:pPr>
        <w:shd w:val="clear" w:color="auto" w:fill="FFFFFF"/>
        <w:ind w:firstLine="0"/>
        <w:rPr>
          <w:lang w:val="en-GB"/>
        </w:rPr>
      </w:pPr>
      <w:r w:rsidRPr="000448F0">
        <w:rPr>
          <w:smallCaps/>
        </w:rPr>
        <w:t>Adam E.E Jr</w:t>
      </w:r>
      <w:r w:rsidRPr="000448F0">
        <w:rPr>
          <w:rFonts w:eastAsia="Arial Unicode MS"/>
          <w:color w:val="2E2E2E"/>
        </w:rPr>
        <w:t xml:space="preserve">. </w:t>
      </w:r>
      <w:r w:rsidRPr="000448F0">
        <w:rPr>
          <w:i/>
          <w:lang w:val="en-GB"/>
        </w:rPr>
        <w:t>Alternative quality improvement practices and organisation performance</w:t>
      </w:r>
      <w:r w:rsidRPr="000448F0">
        <w:rPr>
          <w:rFonts w:eastAsia="Arial Unicode MS"/>
          <w:color w:val="2E2E2E"/>
        </w:rPr>
        <w:t xml:space="preserve">, </w:t>
      </w:r>
      <w:r w:rsidRPr="000448F0">
        <w:rPr>
          <w:lang w:val="en-GB"/>
        </w:rPr>
        <w:t>Journal of Operations Management nr. 12, 1994</w:t>
      </w:r>
    </w:p>
    <w:p w:rsidR="005E63AB" w:rsidRPr="000448F0" w:rsidRDefault="005E63AB" w:rsidP="000448F0">
      <w:pPr>
        <w:pStyle w:val="Testonotaapidipagina"/>
        <w:ind w:firstLine="0"/>
        <w:rPr>
          <w:sz w:val="24"/>
          <w:szCs w:val="24"/>
          <w:lang w:val="en-GB"/>
        </w:rPr>
      </w:pPr>
      <w:r w:rsidRPr="000448F0">
        <w:rPr>
          <w:smallCaps/>
          <w:sz w:val="24"/>
          <w:szCs w:val="24"/>
        </w:rPr>
        <w:t>Avrami E., Mason, R., De La Torre</w:t>
      </w:r>
      <w:r w:rsidRPr="000448F0">
        <w:rPr>
          <w:sz w:val="24"/>
          <w:szCs w:val="24"/>
        </w:rPr>
        <w:t xml:space="preserve"> </w:t>
      </w:r>
      <w:r w:rsidRPr="000448F0">
        <w:rPr>
          <w:sz w:val="24"/>
          <w:szCs w:val="24"/>
          <w:lang w:val="en-GB"/>
        </w:rPr>
        <w:t xml:space="preserve">M., (eds), </w:t>
      </w:r>
      <w:r w:rsidRPr="000448F0">
        <w:rPr>
          <w:i/>
          <w:sz w:val="24"/>
          <w:szCs w:val="24"/>
          <w:lang w:val="en-GB"/>
        </w:rPr>
        <w:t>Values and Heritage conservation</w:t>
      </w:r>
      <w:r w:rsidRPr="000448F0">
        <w:rPr>
          <w:sz w:val="24"/>
          <w:szCs w:val="24"/>
          <w:lang w:val="en-GB"/>
        </w:rPr>
        <w:t xml:space="preserve">, Getty Conservation Institute, Los Angeles 2000. </w:t>
      </w:r>
    </w:p>
    <w:p w:rsidR="005E63AB" w:rsidRPr="000448F0" w:rsidRDefault="005E63AB" w:rsidP="000448F0">
      <w:pPr>
        <w:pStyle w:val="Testonotaapidipagina"/>
        <w:ind w:firstLine="0"/>
        <w:rPr>
          <w:sz w:val="24"/>
          <w:szCs w:val="24"/>
          <w:lang w:val="it-IT"/>
        </w:rPr>
      </w:pPr>
      <w:r w:rsidRPr="000448F0">
        <w:rPr>
          <w:smallCaps/>
          <w:sz w:val="24"/>
          <w:szCs w:val="24"/>
          <w:lang w:val="it-IT"/>
        </w:rPr>
        <w:t>Baccarani</w:t>
      </w:r>
      <w:r w:rsidRPr="000448F0">
        <w:rPr>
          <w:sz w:val="24"/>
          <w:szCs w:val="24"/>
          <w:lang w:val="it-IT"/>
        </w:rPr>
        <w:t xml:space="preserve"> C., </w:t>
      </w:r>
      <w:r w:rsidRPr="000448F0">
        <w:rPr>
          <w:i/>
          <w:sz w:val="24"/>
          <w:szCs w:val="24"/>
          <w:lang w:val="it-IT"/>
        </w:rPr>
        <w:t>La qualità nell’ente pubblico: la Carta dei servizi</w:t>
      </w:r>
      <w:r w:rsidRPr="000448F0">
        <w:rPr>
          <w:sz w:val="24"/>
          <w:szCs w:val="24"/>
          <w:lang w:val="it-IT"/>
        </w:rPr>
        <w:t xml:space="preserve">, in Farneti G., Vagnoni E., a cura di, </w:t>
      </w:r>
      <w:r w:rsidRPr="000448F0">
        <w:rPr>
          <w:i/>
          <w:sz w:val="24"/>
          <w:szCs w:val="24"/>
          <w:lang w:val="it-IT"/>
        </w:rPr>
        <w:t>I controlli nelle pubbliche amministrazioni</w:t>
      </w:r>
      <w:r w:rsidRPr="000448F0">
        <w:rPr>
          <w:sz w:val="24"/>
          <w:szCs w:val="24"/>
          <w:lang w:val="it-IT"/>
        </w:rPr>
        <w:t>, Maggioli, Rimini, 1997.</w:t>
      </w:r>
    </w:p>
    <w:p w:rsidR="005E63AB" w:rsidRPr="000448F0" w:rsidRDefault="004F20B3" w:rsidP="000448F0">
      <w:pPr>
        <w:shd w:val="clear" w:color="auto" w:fill="FFFFFF"/>
        <w:ind w:firstLine="0"/>
      </w:pPr>
      <w:hyperlink r:id="rId11" w:anchor="bBIB8" w:history="1">
        <w:r w:rsidR="005E63AB" w:rsidRPr="000448F0">
          <w:rPr>
            <w:smallCaps/>
          </w:rPr>
          <w:t>Black S.A., Porter L.J.</w:t>
        </w:r>
      </w:hyperlink>
      <w:r w:rsidR="005E63AB" w:rsidRPr="000448F0">
        <w:rPr>
          <w:smallCaps/>
        </w:rPr>
        <w:t>,</w:t>
      </w:r>
      <w:r w:rsidR="005E63AB" w:rsidRPr="000448F0">
        <w:rPr>
          <w:rFonts w:eastAsia="Arial Unicode MS"/>
          <w:color w:val="2E2E2E"/>
        </w:rPr>
        <w:t xml:space="preserve"> </w:t>
      </w:r>
      <w:r w:rsidR="005E63AB" w:rsidRPr="000448F0">
        <w:rPr>
          <w:i/>
        </w:rPr>
        <w:t>Identification of the critical factors of TQM</w:t>
      </w:r>
      <w:r w:rsidR="005E63AB" w:rsidRPr="000448F0">
        <w:rPr>
          <w:rFonts w:eastAsia="Arial Unicode MS"/>
          <w:color w:val="2E2E2E"/>
        </w:rPr>
        <w:t xml:space="preserve">, </w:t>
      </w:r>
      <w:r w:rsidR="005E63AB" w:rsidRPr="000448F0">
        <w:t>Decision Sciences, 27,1996</w:t>
      </w:r>
    </w:p>
    <w:p w:rsidR="005E63AB" w:rsidRPr="000448F0" w:rsidRDefault="005E63AB" w:rsidP="000448F0">
      <w:pPr>
        <w:shd w:val="clear" w:color="auto" w:fill="FFFFFF"/>
        <w:ind w:firstLine="0"/>
      </w:pPr>
      <w:r w:rsidRPr="000448F0">
        <w:rPr>
          <w:smallCaps/>
        </w:rPr>
        <w:t>Bass  B.M</w:t>
      </w:r>
      <w:r w:rsidRPr="000448F0">
        <w:rPr>
          <w:rFonts w:eastAsia="Arial Unicode MS"/>
          <w:color w:val="2E2E2E"/>
        </w:rPr>
        <w:t xml:space="preserve">.,. </w:t>
      </w:r>
      <w:r w:rsidRPr="000448F0">
        <w:rPr>
          <w:i/>
          <w:lang w:val="en-GB"/>
        </w:rPr>
        <w:t>Leadership and performance</w:t>
      </w:r>
      <w:r w:rsidRPr="000448F0">
        <w:rPr>
          <w:rFonts w:eastAsia="Arial Unicode MS"/>
          <w:color w:val="2E2E2E"/>
        </w:rPr>
        <w:t xml:space="preserve">, </w:t>
      </w:r>
      <w:r w:rsidRPr="000448F0">
        <w:t>Free Press, New York. 1985</w:t>
      </w:r>
    </w:p>
    <w:p w:rsidR="005E63AB" w:rsidRPr="000448F0" w:rsidRDefault="005E63AB" w:rsidP="000448F0">
      <w:pPr>
        <w:pStyle w:val="Testonotaapidipagina"/>
        <w:ind w:firstLine="0"/>
        <w:rPr>
          <w:sz w:val="24"/>
          <w:szCs w:val="24"/>
        </w:rPr>
      </w:pPr>
      <w:r w:rsidRPr="000448F0">
        <w:rPr>
          <w:smallCaps/>
          <w:sz w:val="24"/>
          <w:szCs w:val="24"/>
        </w:rPr>
        <w:t>bertezene</w:t>
      </w:r>
      <w:r w:rsidRPr="000448F0">
        <w:rPr>
          <w:sz w:val="24"/>
          <w:szCs w:val="24"/>
        </w:rPr>
        <w:t xml:space="preserve"> S., </w:t>
      </w:r>
      <w:r w:rsidRPr="000448F0">
        <w:rPr>
          <w:smallCaps/>
          <w:sz w:val="24"/>
          <w:szCs w:val="24"/>
        </w:rPr>
        <w:t>martin J</w:t>
      </w:r>
      <w:r w:rsidRPr="000448F0">
        <w:rPr>
          <w:sz w:val="24"/>
          <w:szCs w:val="24"/>
        </w:rPr>
        <w:t xml:space="preserve">., </w:t>
      </w:r>
      <w:r w:rsidRPr="000448F0">
        <w:rPr>
          <w:i/>
          <w:sz w:val="24"/>
          <w:szCs w:val="24"/>
          <w:lang w:val="en-GB"/>
        </w:rPr>
        <w:t>Quality and non quality in the health sector</w:t>
      </w:r>
      <w:r w:rsidRPr="000448F0">
        <w:rPr>
          <w:sz w:val="24"/>
          <w:szCs w:val="24"/>
        </w:rPr>
        <w:t>, Sinergie nr 85, 2011</w:t>
      </w:r>
    </w:p>
    <w:p w:rsidR="005E63AB" w:rsidRPr="000448F0" w:rsidRDefault="005E63AB" w:rsidP="000448F0">
      <w:pPr>
        <w:pStyle w:val="Testonotaapidipagina"/>
        <w:ind w:firstLine="0"/>
        <w:rPr>
          <w:sz w:val="24"/>
          <w:szCs w:val="24"/>
          <w:lang w:val="it-IT"/>
        </w:rPr>
      </w:pPr>
      <w:r w:rsidRPr="000448F0">
        <w:rPr>
          <w:smallCaps/>
          <w:sz w:val="24"/>
          <w:szCs w:val="24"/>
        </w:rPr>
        <w:t>Colbert</w:t>
      </w:r>
      <w:r w:rsidRPr="000448F0">
        <w:rPr>
          <w:sz w:val="24"/>
          <w:szCs w:val="24"/>
        </w:rPr>
        <w:t xml:space="preserve"> F., </w:t>
      </w:r>
      <w:r w:rsidRPr="000448F0">
        <w:rPr>
          <w:i/>
          <w:sz w:val="24"/>
          <w:szCs w:val="24"/>
        </w:rPr>
        <w:t>Marketing Culture and the Arts</w:t>
      </w:r>
      <w:r w:rsidRPr="000448F0">
        <w:rPr>
          <w:sz w:val="24"/>
          <w:szCs w:val="24"/>
        </w:rPr>
        <w:t xml:space="preserve">. </w:t>
      </w:r>
      <w:r w:rsidRPr="000448F0">
        <w:rPr>
          <w:sz w:val="24"/>
          <w:szCs w:val="24"/>
          <w:lang w:val="it-IT"/>
        </w:rPr>
        <w:t xml:space="preserve">Montreal-Paris-Casablanca, Gaetan Morin Editeur Itée 1994. </w:t>
      </w:r>
    </w:p>
    <w:p w:rsidR="005E63AB" w:rsidRPr="000448F0" w:rsidRDefault="005E63AB" w:rsidP="000448F0">
      <w:pPr>
        <w:pStyle w:val="Testonotaapidipagina"/>
        <w:ind w:firstLine="0"/>
        <w:rPr>
          <w:sz w:val="24"/>
          <w:szCs w:val="24"/>
          <w:lang w:val="it-IT"/>
        </w:rPr>
      </w:pPr>
      <w:r w:rsidRPr="000448F0">
        <w:rPr>
          <w:smallCaps/>
          <w:sz w:val="24"/>
          <w:szCs w:val="24"/>
          <w:lang w:val="it-IT"/>
        </w:rPr>
        <w:t>Dall’Ara G.</w:t>
      </w:r>
      <w:r w:rsidRPr="000448F0">
        <w:rPr>
          <w:sz w:val="24"/>
          <w:szCs w:val="24"/>
          <w:lang w:val="it-IT"/>
        </w:rPr>
        <w:t xml:space="preserve">, </w:t>
      </w:r>
      <w:r w:rsidRPr="000448F0">
        <w:rPr>
          <w:i/>
          <w:sz w:val="24"/>
          <w:szCs w:val="24"/>
          <w:lang w:val="it-IT"/>
        </w:rPr>
        <w:t>Manuale dell’Albergo Diffuso; l’idea, la gestione, il marketing dell’ospitalità</w:t>
      </w:r>
      <w:r w:rsidRPr="000448F0">
        <w:rPr>
          <w:sz w:val="24"/>
          <w:szCs w:val="24"/>
          <w:lang w:val="it-IT"/>
        </w:rPr>
        <w:t>, Franco Angeli, Milano 2010.</w:t>
      </w:r>
    </w:p>
    <w:p w:rsidR="005E63AB" w:rsidRPr="000448F0" w:rsidRDefault="005E63AB" w:rsidP="000448F0">
      <w:pPr>
        <w:pStyle w:val="Testonotaapidipagina"/>
        <w:ind w:firstLine="0"/>
        <w:rPr>
          <w:sz w:val="24"/>
          <w:szCs w:val="24"/>
          <w:lang w:val="it-IT"/>
        </w:rPr>
      </w:pPr>
      <w:r w:rsidRPr="000448F0">
        <w:rPr>
          <w:smallCaps/>
          <w:sz w:val="24"/>
          <w:szCs w:val="24"/>
          <w:lang w:val="it-IT"/>
        </w:rPr>
        <w:t xml:space="preserve">Dall’Ara G. e Morandi F., </w:t>
      </w:r>
      <w:r w:rsidRPr="000448F0">
        <w:rPr>
          <w:i/>
          <w:sz w:val="24"/>
          <w:szCs w:val="24"/>
          <w:lang w:val="it-IT"/>
        </w:rPr>
        <w:t xml:space="preserve">Il turismo nei borghi; la normativa, il  marketing e i casi di eccellenza, </w:t>
      </w:r>
      <w:r w:rsidRPr="000448F0">
        <w:rPr>
          <w:sz w:val="24"/>
          <w:szCs w:val="24"/>
          <w:lang w:val="it-IT"/>
        </w:rPr>
        <w:t>Kindustria 2010.</w:t>
      </w:r>
    </w:p>
    <w:p w:rsidR="005E63AB" w:rsidRPr="000448F0" w:rsidRDefault="005E63AB" w:rsidP="000448F0">
      <w:pPr>
        <w:pStyle w:val="Testonotaapidipagina"/>
        <w:ind w:firstLine="0"/>
        <w:rPr>
          <w:sz w:val="24"/>
          <w:szCs w:val="24"/>
        </w:rPr>
      </w:pPr>
      <w:r w:rsidRPr="000448F0">
        <w:rPr>
          <w:smallCaps/>
          <w:sz w:val="24"/>
          <w:szCs w:val="24"/>
        </w:rPr>
        <w:t>Dean J.W Jr., Bowen D.E,</w:t>
      </w:r>
      <w:r w:rsidRPr="000448F0">
        <w:rPr>
          <w:rFonts w:eastAsia="Arial Unicode MS"/>
          <w:color w:val="2E2E2E"/>
          <w:sz w:val="24"/>
          <w:szCs w:val="24"/>
        </w:rPr>
        <w:t xml:space="preserve"> </w:t>
      </w:r>
      <w:r w:rsidRPr="000448F0">
        <w:rPr>
          <w:i/>
          <w:sz w:val="24"/>
          <w:szCs w:val="24"/>
        </w:rPr>
        <w:t>Managing theory and total</w:t>
      </w:r>
      <w:r w:rsidR="00F33F6B">
        <w:rPr>
          <w:i/>
          <w:sz w:val="24"/>
          <w:szCs w:val="24"/>
        </w:rPr>
        <w:t xml:space="preserve"> </w:t>
      </w:r>
      <w:r w:rsidRPr="000448F0">
        <w:rPr>
          <w:i/>
          <w:sz w:val="24"/>
          <w:szCs w:val="24"/>
        </w:rPr>
        <w:t>quality: improving research and practice through theory development</w:t>
      </w:r>
      <w:r w:rsidRPr="000448F0">
        <w:rPr>
          <w:rFonts w:eastAsia="Arial Unicode MS"/>
          <w:color w:val="2E2E2E"/>
          <w:sz w:val="24"/>
          <w:szCs w:val="24"/>
        </w:rPr>
        <w:t xml:space="preserve">, </w:t>
      </w:r>
      <w:r w:rsidRPr="000448F0">
        <w:rPr>
          <w:sz w:val="24"/>
          <w:szCs w:val="24"/>
        </w:rPr>
        <w:t>Academy of Management Review, 19, 1994</w:t>
      </w:r>
    </w:p>
    <w:p w:rsidR="005E63AB" w:rsidRPr="000448F0" w:rsidRDefault="005E63AB" w:rsidP="000448F0">
      <w:pPr>
        <w:shd w:val="clear" w:color="auto" w:fill="FFFFFF"/>
        <w:ind w:firstLine="0"/>
      </w:pPr>
      <w:r w:rsidRPr="000448F0">
        <w:rPr>
          <w:smallCaps/>
        </w:rPr>
        <w:t xml:space="preserve">Evans J.R., Lindsay W.M., </w:t>
      </w:r>
      <w:r w:rsidRPr="000448F0">
        <w:rPr>
          <w:i/>
          <w:lang w:val="en-GB"/>
        </w:rPr>
        <w:t>The management and control of quality</w:t>
      </w:r>
      <w:r w:rsidRPr="000448F0">
        <w:rPr>
          <w:rFonts w:eastAsia="Arial Unicode MS"/>
          <w:color w:val="2E2E2E"/>
        </w:rPr>
        <w:t xml:space="preserve">, </w:t>
      </w:r>
      <w:r w:rsidRPr="000448F0">
        <w:t>West Publishing, New York,3rd edn. 1995</w:t>
      </w:r>
    </w:p>
    <w:p w:rsidR="005E63AB" w:rsidRPr="000448F0" w:rsidRDefault="005E63AB" w:rsidP="000448F0">
      <w:pPr>
        <w:shd w:val="clear" w:color="auto" w:fill="FFFFFF"/>
        <w:ind w:firstLine="0"/>
        <w:rPr>
          <w:rFonts w:eastAsia="Arial Unicode MS"/>
          <w:color w:val="2E2E2E"/>
        </w:rPr>
      </w:pPr>
      <w:r w:rsidRPr="000448F0">
        <w:rPr>
          <w:smallCaps/>
        </w:rPr>
        <w:t>Flynn B.B, Schroeder R, Sakakibara S</w:t>
      </w:r>
      <w:r w:rsidRPr="000448F0">
        <w:rPr>
          <w:rFonts w:eastAsia="Arial Unicode MS"/>
          <w:color w:val="2E2E2E"/>
        </w:rPr>
        <w:t xml:space="preserve">, </w:t>
      </w:r>
      <w:r w:rsidRPr="000448F0">
        <w:rPr>
          <w:i/>
          <w:lang w:val="en-GB"/>
        </w:rPr>
        <w:t>A framework for qualitymanagement research and an associated measurement instrument,</w:t>
      </w:r>
      <w:r w:rsidRPr="000448F0">
        <w:rPr>
          <w:rFonts w:eastAsia="Arial Unicode MS"/>
          <w:b/>
          <w:bCs/>
          <w:color w:val="2E2E2E"/>
        </w:rPr>
        <w:t xml:space="preserve"> </w:t>
      </w:r>
      <w:r w:rsidRPr="000448F0">
        <w:t>Journal of Operations Management nr.11, 1994</w:t>
      </w:r>
    </w:p>
    <w:p w:rsidR="005E63AB" w:rsidRPr="000448F0" w:rsidRDefault="005E63AB" w:rsidP="000448F0">
      <w:pPr>
        <w:pStyle w:val="Testonotaapidipagina"/>
        <w:ind w:firstLine="0"/>
        <w:rPr>
          <w:sz w:val="24"/>
          <w:szCs w:val="24"/>
          <w:lang w:val="it-IT"/>
        </w:rPr>
      </w:pPr>
      <w:r w:rsidRPr="000448F0">
        <w:rPr>
          <w:smallCaps/>
          <w:sz w:val="24"/>
          <w:szCs w:val="24"/>
          <w:lang w:val="it-IT"/>
        </w:rPr>
        <w:t>Franceschelli V</w:t>
      </w:r>
      <w:r w:rsidRPr="000448F0">
        <w:rPr>
          <w:i/>
          <w:sz w:val="24"/>
          <w:szCs w:val="24"/>
          <w:lang w:val="it-IT"/>
        </w:rPr>
        <w:t>., il diritto del turismo dopo la riforma costituzionale</w:t>
      </w:r>
      <w:r w:rsidRPr="000448F0">
        <w:rPr>
          <w:smallCaps/>
          <w:sz w:val="24"/>
          <w:szCs w:val="24"/>
          <w:lang w:val="it-IT"/>
        </w:rPr>
        <w:t xml:space="preserve">, </w:t>
      </w:r>
      <w:r w:rsidRPr="000448F0">
        <w:rPr>
          <w:sz w:val="24"/>
          <w:szCs w:val="24"/>
          <w:lang w:val="it-IT"/>
        </w:rPr>
        <w:t>in</w:t>
      </w:r>
      <w:r w:rsidRPr="000448F0">
        <w:rPr>
          <w:smallCaps/>
          <w:sz w:val="24"/>
          <w:szCs w:val="24"/>
          <w:lang w:val="it-IT"/>
        </w:rPr>
        <w:t xml:space="preserve"> De Cantis S. e Olivieri A.M.</w:t>
      </w:r>
      <w:r w:rsidRPr="000448F0">
        <w:rPr>
          <w:sz w:val="24"/>
          <w:szCs w:val="24"/>
          <w:lang w:val="it-IT"/>
        </w:rPr>
        <w:t>, (a cura di)</w:t>
      </w:r>
      <w:r w:rsidRPr="000448F0">
        <w:rPr>
          <w:smallCaps/>
          <w:sz w:val="24"/>
          <w:szCs w:val="24"/>
          <w:lang w:val="it-IT"/>
        </w:rPr>
        <w:t xml:space="preserve"> </w:t>
      </w:r>
      <w:r w:rsidRPr="000448F0">
        <w:rPr>
          <w:i/>
          <w:sz w:val="24"/>
          <w:szCs w:val="24"/>
          <w:lang w:val="it-IT"/>
        </w:rPr>
        <w:t>Analisi dei</w:t>
      </w:r>
      <w:r w:rsidRPr="000448F0">
        <w:rPr>
          <w:smallCaps/>
          <w:sz w:val="24"/>
          <w:szCs w:val="24"/>
          <w:lang w:val="it-IT"/>
        </w:rPr>
        <w:t xml:space="preserve"> </w:t>
      </w:r>
      <w:r w:rsidRPr="000448F0">
        <w:rPr>
          <w:i/>
          <w:sz w:val="24"/>
          <w:szCs w:val="24"/>
          <w:lang w:val="it-IT"/>
        </w:rPr>
        <w:t>mercati turistici regionali e usb-regionali</w:t>
      </w:r>
      <w:r w:rsidRPr="000448F0">
        <w:rPr>
          <w:smallCaps/>
          <w:sz w:val="24"/>
          <w:szCs w:val="24"/>
          <w:lang w:val="it-IT"/>
        </w:rPr>
        <w:t xml:space="preserve">, </w:t>
      </w:r>
      <w:r w:rsidRPr="000448F0">
        <w:rPr>
          <w:sz w:val="24"/>
          <w:szCs w:val="24"/>
          <w:lang w:val="it-IT"/>
        </w:rPr>
        <w:t xml:space="preserve">Padova 2008. </w:t>
      </w:r>
    </w:p>
    <w:p w:rsidR="005E63AB" w:rsidRPr="000448F0" w:rsidRDefault="005E63AB" w:rsidP="000448F0">
      <w:pPr>
        <w:shd w:val="clear" w:color="auto" w:fill="FFFFFF"/>
        <w:ind w:firstLine="0"/>
      </w:pPr>
      <w:r w:rsidRPr="000448F0">
        <w:rPr>
          <w:smallCaps/>
        </w:rPr>
        <w:t>Helton B.R.,</w:t>
      </w:r>
      <w:r w:rsidRPr="000448F0">
        <w:rPr>
          <w:i/>
        </w:rPr>
        <w:t>The Baldie play,</w:t>
      </w:r>
      <w:r w:rsidRPr="000448F0">
        <w:rPr>
          <w:rFonts w:eastAsia="Arial Unicode MS"/>
          <w:b/>
          <w:bCs/>
          <w:color w:val="2E2E2E"/>
        </w:rPr>
        <w:t xml:space="preserve"> </w:t>
      </w:r>
      <w:r w:rsidRPr="000448F0">
        <w:t>Quality Progress, 28, 1995</w:t>
      </w:r>
    </w:p>
    <w:p w:rsidR="005E63AB" w:rsidRPr="000448F0" w:rsidRDefault="005E63AB" w:rsidP="000448F0">
      <w:pPr>
        <w:pStyle w:val="Testonotaapidipagina"/>
        <w:ind w:firstLine="0"/>
        <w:rPr>
          <w:sz w:val="24"/>
          <w:szCs w:val="24"/>
          <w:lang w:val="it-IT"/>
        </w:rPr>
      </w:pPr>
      <w:r w:rsidRPr="000448F0">
        <w:rPr>
          <w:smallCaps/>
          <w:sz w:val="24"/>
          <w:szCs w:val="24"/>
          <w:lang w:val="it-IT"/>
        </w:rPr>
        <w:t>Martini</w:t>
      </w:r>
      <w:r w:rsidRPr="000448F0">
        <w:rPr>
          <w:sz w:val="24"/>
          <w:szCs w:val="24"/>
          <w:lang w:val="it-IT"/>
        </w:rPr>
        <w:t xml:space="preserve"> U., </w:t>
      </w:r>
      <w:r w:rsidRPr="000448F0">
        <w:rPr>
          <w:i/>
          <w:sz w:val="24"/>
          <w:szCs w:val="24"/>
          <w:lang w:val="it-IT"/>
        </w:rPr>
        <w:t>Management dei sistemi territoriali. Gestione e  marketing delle destinazioni turistiche</w:t>
      </w:r>
      <w:r w:rsidRPr="000448F0">
        <w:rPr>
          <w:sz w:val="24"/>
          <w:szCs w:val="24"/>
          <w:lang w:val="it-IT"/>
        </w:rPr>
        <w:t>, Giappichelli, Torino 2005.</w:t>
      </w:r>
    </w:p>
    <w:p w:rsidR="005E63AB" w:rsidRPr="000448F0" w:rsidRDefault="005E63AB" w:rsidP="000448F0">
      <w:pPr>
        <w:pStyle w:val="Testonotaapidipagina"/>
        <w:ind w:firstLine="0"/>
        <w:rPr>
          <w:sz w:val="24"/>
          <w:szCs w:val="24"/>
        </w:rPr>
      </w:pPr>
      <w:r w:rsidRPr="000448F0">
        <w:rPr>
          <w:smallCaps/>
          <w:sz w:val="24"/>
          <w:szCs w:val="24"/>
          <w:lang w:val="it-IT"/>
        </w:rPr>
        <w:t>Orlandini P.</w:t>
      </w:r>
      <w:r w:rsidRPr="000448F0">
        <w:rPr>
          <w:sz w:val="24"/>
          <w:szCs w:val="24"/>
          <w:lang w:val="it-IT"/>
        </w:rPr>
        <w:t xml:space="preserve">, </w:t>
      </w:r>
      <w:r w:rsidRPr="000448F0">
        <w:rPr>
          <w:i/>
          <w:sz w:val="24"/>
          <w:szCs w:val="24"/>
          <w:lang w:val="it-IT"/>
        </w:rPr>
        <w:t xml:space="preserve">Metodologie per conquistare un vantaggio competitivo. Sistema di controllo di gestione. Qualità totale. Benchmarking, </w:t>
      </w:r>
      <w:r w:rsidRPr="000448F0">
        <w:rPr>
          <w:sz w:val="24"/>
          <w:szCs w:val="24"/>
          <w:lang w:val="it-IT"/>
        </w:rPr>
        <w:t>II parte,</w:t>
      </w:r>
      <w:r w:rsidRPr="000448F0">
        <w:rPr>
          <w:i/>
          <w:sz w:val="24"/>
          <w:szCs w:val="24"/>
          <w:lang w:val="it-IT"/>
        </w:rPr>
        <w:t xml:space="preserve"> </w:t>
      </w:r>
      <w:r w:rsidRPr="000448F0">
        <w:rPr>
          <w:sz w:val="24"/>
          <w:szCs w:val="24"/>
          <w:lang w:val="it-IT"/>
        </w:rPr>
        <w:t xml:space="preserve">Appunti di lezione. </w:t>
      </w:r>
      <w:r w:rsidRPr="000448F0">
        <w:rPr>
          <w:sz w:val="24"/>
          <w:szCs w:val="24"/>
        </w:rPr>
        <w:t xml:space="preserve">Progetto formativo. Poste italiane. Roma, ottobre1995. </w:t>
      </w:r>
    </w:p>
    <w:p w:rsidR="005E63AB" w:rsidRPr="000448F0" w:rsidRDefault="005E63AB" w:rsidP="000448F0">
      <w:pPr>
        <w:shd w:val="clear" w:color="auto" w:fill="FFFFFF"/>
        <w:ind w:firstLine="0"/>
      </w:pPr>
      <w:r w:rsidRPr="000448F0">
        <w:rPr>
          <w:smallCaps/>
        </w:rPr>
        <w:t>Powell T.C,</w:t>
      </w:r>
      <w:r w:rsidRPr="000448F0">
        <w:rPr>
          <w:i/>
        </w:rPr>
        <w:t>Total quality management as competitive advantage,</w:t>
      </w:r>
      <w:r w:rsidRPr="000448F0">
        <w:rPr>
          <w:rFonts w:eastAsia="Arial Unicode MS"/>
          <w:b/>
          <w:bCs/>
          <w:color w:val="2E2E2E"/>
        </w:rPr>
        <w:t xml:space="preserve"> </w:t>
      </w:r>
      <w:r w:rsidRPr="000448F0">
        <w:t>Strategic Management Journal, 16, 1995</w:t>
      </w:r>
    </w:p>
    <w:p w:rsidR="005E63AB" w:rsidRPr="000448F0" w:rsidRDefault="005E63AB" w:rsidP="000448F0">
      <w:pPr>
        <w:pStyle w:val="Testonotaapidipagina"/>
        <w:ind w:firstLine="0"/>
        <w:rPr>
          <w:sz w:val="24"/>
          <w:szCs w:val="24"/>
          <w:lang w:val="it-IT"/>
        </w:rPr>
      </w:pPr>
      <w:r w:rsidRPr="000448F0">
        <w:rPr>
          <w:smallCaps/>
          <w:sz w:val="24"/>
          <w:szCs w:val="24"/>
          <w:lang w:val="it-IT"/>
        </w:rPr>
        <w:t>Saita</w:t>
      </w:r>
      <w:r w:rsidRPr="000448F0">
        <w:rPr>
          <w:sz w:val="24"/>
          <w:szCs w:val="24"/>
          <w:lang w:val="it-IT"/>
        </w:rPr>
        <w:t xml:space="preserve"> M, </w:t>
      </w:r>
      <w:r w:rsidRPr="000448F0">
        <w:rPr>
          <w:i/>
          <w:sz w:val="24"/>
          <w:szCs w:val="24"/>
          <w:lang w:val="it-IT"/>
        </w:rPr>
        <w:t>I costi della qualità nelle imprese industriali</w:t>
      </w:r>
      <w:r w:rsidRPr="000448F0">
        <w:rPr>
          <w:sz w:val="24"/>
          <w:szCs w:val="24"/>
          <w:lang w:val="it-IT"/>
        </w:rPr>
        <w:t>, Isedi, Torino 1971.</w:t>
      </w:r>
    </w:p>
    <w:p w:rsidR="005E63AB" w:rsidRPr="000448F0" w:rsidRDefault="005E63AB" w:rsidP="000448F0">
      <w:pPr>
        <w:pStyle w:val="Testonotaapidipagina"/>
        <w:ind w:firstLine="0"/>
        <w:rPr>
          <w:sz w:val="24"/>
          <w:szCs w:val="24"/>
        </w:rPr>
      </w:pPr>
      <w:r w:rsidRPr="000448F0">
        <w:rPr>
          <w:smallCaps/>
          <w:sz w:val="24"/>
          <w:szCs w:val="24"/>
        </w:rPr>
        <w:t>sanson D, terziovski M</w:t>
      </w:r>
      <w:r w:rsidRPr="000448F0">
        <w:rPr>
          <w:sz w:val="24"/>
          <w:szCs w:val="24"/>
        </w:rPr>
        <w:t xml:space="preserve">, </w:t>
      </w:r>
      <w:r w:rsidRPr="000448F0">
        <w:rPr>
          <w:i/>
          <w:sz w:val="24"/>
          <w:szCs w:val="24"/>
        </w:rPr>
        <w:t xml:space="preserve">The relationshipbetween total quality management practices and operational performance, </w:t>
      </w:r>
      <w:r w:rsidRPr="000448F0">
        <w:rPr>
          <w:sz w:val="24"/>
          <w:szCs w:val="24"/>
        </w:rPr>
        <w:t>Journal of operation managemet nr.17, 1999</w:t>
      </w:r>
    </w:p>
    <w:p w:rsidR="005E63AB" w:rsidRPr="000448F0" w:rsidRDefault="005E63AB" w:rsidP="000448F0">
      <w:pPr>
        <w:pStyle w:val="Testonotaapidipagina"/>
        <w:ind w:firstLine="0"/>
        <w:rPr>
          <w:sz w:val="24"/>
          <w:szCs w:val="24"/>
          <w:lang w:val="it-IT"/>
        </w:rPr>
      </w:pPr>
      <w:r w:rsidRPr="000448F0">
        <w:rPr>
          <w:smallCaps/>
          <w:sz w:val="24"/>
          <w:szCs w:val="24"/>
          <w:lang w:val="it-IT"/>
        </w:rPr>
        <w:t>Sapienza</w:t>
      </w:r>
      <w:r w:rsidRPr="000448F0">
        <w:rPr>
          <w:sz w:val="24"/>
          <w:szCs w:val="24"/>
          <w:lang w:val="it-IT"/>
        </w:rPr>
        <w:t xml:space="preserve"> R. (a cura di), </w:t>
      </w:r>
      <w:r w:rsidRPr="000448F0">
        <w:rPr>
          <w:i/>
          <w:sz w:val="24"/>
          <w:szCs w:val="24"/>
          <w:lang w:val="it-IT"/>
        </w:rPr>
        <w:t>Politica comunitaria di coesione economica e sociale e programmazione economica regionale</w:t>
      </w:r>
      <w:r w:rsidRPr="000448F0">
        <w:rPr>
          <w:sz w:val="24"/>
          <w:szCs w:val="24"/>
          <w:lang w:val="it-IT"/>
        </w:rPr>
        <w:t>, Milano 2004.</w:t>
      </w:r>
    </w:p>
    <w:p w:rsidR="005E63AB" w:rsidRPr="000448F0" w:rsidRDefault="005E63AB" w:rsidP="000448F0">
      <w:pPr>
        <w:pStyle w:val="Testonotaapidipagina"/>
        <w:ind w:firstLine="0"/>
        <w:rPr>
          <w:sz w:val="24"/>
          <w:szCs w:val="24"/>
        </w:rPr>
      </w:pPr>
      <w:r w:rsidRPr="000448F0">
        <w:rPr>
          <w:smallCaps/>
          <w:sz w:val="24"/>
          <w:szCs w:val="24"/>
        </w:rPr>
        <w:t>Stillson p</w:t>
      </w:r>
      <w:r w:rsidRPr="000448F0">
        <w:rPr>
          <w:sz w:val="24"/>
          <w:szCs w:val="24"/>
        </w:rPr>
        <w:t xml:space="preserve">., </w:t>
      </w:r>
      <w:r w:rsidRPr="000448F0">
        <w:rPr>
          <w:i/>
          <w:sz w:val="24"/>
          <w:szCs w:val="24"/>
        </w:rPr>
        <w:t>A method for defect evaluation</w:t>
      </w:r>
      <w:r w:rsidRPr="000448F0">
        <w:rPr>
          <w:sz w:val="24"/>
          <w:szCs w:val="24"/>
        </w:rPr>
        <w:t>, Industrial Quality Control, luglio 1954</w:t>
      </w:r>
    </w:p>
    <w:p w:rsidR="005E63AB" w:rsidRPr="000448F0" w:rsidRDefault="005E63AB" w:rsidP="000448F0">
      <w:pPr>
        <w:pStyle w:val="Testonotaapidipagina"/>
        <w:ind w:firstLine="0"/>
        <w:rPr>
          <w:sz w:val="24"/>
          <w:szCs w:val="24"/>
          <w:lang w:val="it-IT"/>
        </w:rPr>
      </w:pPr>
      <w:r w:rsidRPr="000448F0">
        <w:rPr>
          <w:smallCaps/>
          <w:sz w:val="24"/>
          <w:szCs w:val="24"/>
          <w:lang w:val="it-IT"/>
        </w:rPr>
        <w:t>Tavern a.,</w:t>
      </w:r>
      <w:r w:rsidRPr="000448F0">
        <w:rPr>
          <w:sz w:val="24"/>
          <w:szCs w:val="24"/>
          <w:lang w:val="it-IT"/>
        </w:rPr>
        <w:t xml:space="preserve"> </w:t>
      </w:r>
      <w:r w:rsidRPr="000448F0">
        <w:rPr>
          <w:i/>
          <w:sz w:val="24"/>
          <w:szCs w:val="24"/>
          <w:lang w:val="it-IT"/>
        </w:rPr>
        <w:t>Politique de la qualitè et gestion d’entreprise,</w:t>
      </w:r>
      <w:r w:rsidRPr="000448F0">
        <w:rPr>
          <w:sz w:val="24"/>
          <w:szCs w:val="24"/>
          <w:lang w:val="it-IT"/>
        </w:rPr>
        <w:t xml:space="preserve"> Dunod, Paris 1970</w:t>
      </w:r>
    </w:p>
    <w:p w:rsidR="005E63AB" w:rsidRPr="000448F0" w:rsidRDefault="005E63AB" w:rsidP="000448F0">
      <w:pPr>
        <w:shd w:val="clear" w:color="auto" w:fill="FFFFFF"/>
        <w:ind w:firstLine="0"/>
        <w:rPr>
          <w:rFonts w:eastAsia="Arial Unicode MS"/>
          <w:color w:val="2E2E2E"/>
        </w:rPr>
      </w:pPr>
      <w:r w:rsidRPr="000448F0">
        <w:rPr>
          <w:smallCaps/>
        </w:rPr>
        <w:t>Terziovski M, Samson D.A, Dow D,</w:t>
      </w:r>
      <w:r w:rsidRPr="000448F0">
        <w:rPr>
          <w:rFonts w:eastAsia="Arial Unicode MS"/>
          <w:color w:val="2E2E2E"/>
        </w:rPr>
        <w:t xml:space="preserve"> </w:t>
      </w:r>
      <w:r w:rsidRPr="000448F0">
        <w:rPr>
          <w:i/>
        </w:rPr>
        <w:t>The business value of qualitymanagement systems certification: evidence from Australia and New Zealand,</w:t>
      </w:r>
      <w:r w:rsidRPr="000448F0">
        <w:rPr>
          <w:rFonts w:eastAsia="Arial Unicode MS"/>
          <w:b/>
          <w:bCs/>
          <w:color w:val="2E2E2E"/>
        </w:rPr>
        <w:t xml:space="preserve"> </w:t>
      </w:r>
      <w:r w:rsidRPr="000448F0">
        <w:t>Journal of Operations Management nr. 15, 1997</w:t>
      </w:r>
    </w:p>
    <w:p w:rsidR="005E63AB" w:rsidRPr="000448F0" w:rsidRDefault="005E63AB" w:rsidP="000448F0">
      <w:pPr>
        <w:pStyle w:val="Testonotaapidipagina"/>
        <w:ind w:firstLine="0"/>
        <w:rPr>
          <w:sz w:val="24"/>
          <w:szCs w:val="24"/>
          <w:lang w:val="en-GB"/>
        </w:rPr>
      </w:pPr>
      <w:r w:rsidRPr="000448F0">
        <w:rPr>
          <w:smallCaps/>
          <w:sz w:val="24"/>
          <w:szCs w:val="24"/>
          <w:lang w:val="en-GB"/>
        </w:rPr>
        <w:t>Throsby</w:t>
      </w:r>
      <w:r w:rsidRPr="000448F0">
        <w:rPr>
          <w:sz w:val="24"/>
          <w:szCs w:val="24"/>
          <w:lang w:val="en-GB"/>
        </w:rPr>
        <w:t xml:space="preserve"> D., </w:t>
      </w:r>
      <w:r w:rsidRPr="000448F0">
        <w:rPr>
          <w:i/>
          <w:sz w:val="24"/>
          <w:szCs w:val="24"/>
          <w:lang w:val="en-GB"/>
        </w:rPr>
        <w:t>Culture, Economics and Sustainability</w:t>
      </w:r>
      <w:r w:rsidRPr="000448F0">
        <w:rPr>
          <w:sz w:val="24"/>
          <w:szCs w:val="24"/>
          <w:lang w:val="en-GB"/>
        </w:rPr>
        <w:t xml:space="preserve">, </w:t>
      </w:r>
      <w:r w:rsidRPr="000448F0">
        <w:rPr>
          <w:i/>
          <w:sz w:val="24"/>
          <w:szCs w:val="24"/>
          <w:lang w:val="en-GB"/>
        </w:rPr>
        <w:t>Journal of Cultural Economics</w:t>
      </w:r>
      <w:r w:rsidRPr="000448F0">
        <w:rPr>
          <w:sz w:val="24"/>
          <w:szCs w:val="24"/>
          <w:lang w:val="en-GB"/>
        </w:rPr>
        <w:t>, n. 9, pp. 199-206, 1995.</w:t>
      </w:r>
    </w:p>
    <w:p w:rsidR="005E63AB" w:rsidRPr="000448F0" w:rsidRDefault="005E63AB" w:rsidP="000448F0">
      <w:pPr>
        <w:pStyle w:val="Testonotaapidipagina"/>
        <w:ind w:firstLine="0"/>
        <w:rPr>
          <w:sz w:val="24"/>
          <w:szCs w:val="24"/>
          <w:lang w:val="en-GB"/>
        </w:rPr>
      </w:pPr>
      <w:r w:rsidRPr="000448F0">
        <w:rPr>
          <w:smallCaps/>
          <w:sz w:val="24"/>
          <w:szCs w:val="24"/>
        </w:rPr>
        <w:t>Throsby</w:t>
      </w:r>
      <w:r w:rsidRPr="000448F0">
        <w:rPr>
          <w:sz w:val="24"/>
          <w:szCs w:val="24"/>
          <w:lang w:val="en-GB"/>
        </w:rPr>
        <w:t xml:space="preserve"> D., </w:t>
      </w:r>
      <w:r w:rsidRPr="000448F0">
        <w:rPr>
          <w:i/>
          <w:sz w:val="24"/>
          <w:szCs w:val="24"/>
          <w:lang w:val="en-GB"/>
        </w:rPr>
        <w:t>Cultural Capital and Sustainability Concepts in the Economics of Cultural Heritage</w:t>
      </w:r>
      <w:r w:rsidRPr="000448F0">
        <w:rPr>
          <w:sz w:val="24"/>
          <w:szCs w:val="24"/>
          <w:lang w:val="en-GB"/>
        </w:rPr>
        <w:t xml:space="preserve">, in </w:t>
      </w:r>
      <w:r w:rsidRPr="000448F0">
        <w:rPr>
          <w:smallCaps/>
          <w:sz w:val="24"/>
          <w:szCs w:val="24"/>
        </w:rPr>
        <w:t>De La Torre</w:t>
      </w:r>
      <w:r w:rsidRPr="000448F0">
        <w:rPr>
          <w:sz w:val="24"/>
          <w:szCs w:val="24"/>
          <w:lang w:val="en-GB"/>
        </w:rPr>
        <w:t xml:space="preserve"> M. (eds.) </w:t>
      </w:r>
      <w:r w:rsidRPr="000448F0">
        <w:rPr>
          <w:i/>
          <w:sz w:val="24"/>
          <w:szCs w:val="24"/>
          <w:lang w:val="en-GB"/>
        </w:rPr>
        <w:t>Assessing the Values of Cultural Heritage</w:t>
      </w:r>
      <w:r w:rsidRPr="000448F0">
        <w:rPr>
          <w:sz w:val="24"/>
          <w:szCs w:val="24"/>
          <w:lang w:val="en-GB"/>
        </w:rPr>
        <w:t>. Getty Conservation Institute, Los Angeles 2002.</w:t>
      </w:r>
    </w:p>
    <w:p w:rsidR="005E63AB" w:rsidRPr="000448F0" w:rsidRDefault="005E63AB" w:rsidP="000448F0">
      <w:pPr>
        <w:pStyle w:val="Testonotaapidipagina"/>
        <w:ind w:firstLine="0"/>
        <w:rPr>
          <w:sz w:val="24"/>
          <w:szCs w:val="24"/>
          <w:lang w:val="it-IT"/>
        </w:rPr>
      </w:pPr>
      <w:r w:rsidRPr="000448F0">
        <w:rPr>
          <w:smallCaps/>
          <w:sz w:val="24"/>
          <w:szCs w:val="24"/>
          <w:lang w:val="it-IT"/>
        </w:rPr>
        <w:t>Vignali</w:t>
      </w:r>
      <w:r w:rsidRPr="000448F0">
        <w:rPr>
          <w:sz w:val="24"/>
          <w:szCs w:val="24"/>
          <w:lang w:val="it-IT"/>
        </w:rPr>
        <w:t xml:space="preserve"> C., </w:t>
      </w:r>
      <w:r w:rsidRPr="000448F0">
        <w:rPr>
          <w:i/>
          <w:sz w:val="24"/>
          <w:szCs w:val="24"/>
          <w:lang w:val="it-IT"/>
        </w:rPr>
        <w:t>L’albergo diffuso da idea-progetto alla concreta realizzazione nella recente legislazione regionale lombarda</w:t>
      </w:r>
      <w:r w:rsidRPr="000448F0">
        <w:rPr>
          <w:sz w:val="24"/>
          <w:szCs w:val="24"/>
          <w:lang w:val="it-IT"/>
        </w:rPr>
        <w:t xml:space="preserve">, in </w:t>
      </w:r>
      <w:r w:rsidRPr="000448F0">
        <w:rPr>
          <w:i/>
          <w:sz w:val="24"/>
          <w:szCs w:val="24"/>
          <w:lang w:val="it-IT"/>
        </w:rPr>
        <w:t>Rivista Italiana di Diritto del Turismo</w:t>
      </w:r>
      <w:r w:rsidRPr="000448F0">
        <w:rPr>
          <w:sz w:val="24"/>
          <w:szCs w:val="24"/>
          <w:lang w:val="it-IT"/>
        </w:rPr>
        <w:t>, 1-2011, pp. 159-164.</w:t>
      </w:r>
    </w:p>
    <w:p w:rsidR="005E63AB" w:rsidRPr="000448F0" w:rsidRDefault="005E63AB" w:rsidP="000448F0">
      <w:pPr>
        <w:pStyle w:val="Testonotaapidipagina"/>
        <w:ind w:firstLine="0"/>
        <w:rPr>
          <w:sz w:val="24"/>
          <w:szCs w:val="24"/>
          <w:lang w:val="it-IT"/>
        </w:rPr>
      </w:pPr>
      <w:r w:rsidRPr="000448F0">
        <w:rPr>
          <w:smallCaps/>
          <w:sz w:val="24"/>
          <w:szCs w:val="24"/>
          <w:lang w:val="it-IT"/>
        </w:rPr>
        <w:t>Vignali</w:t>
      </w:r>
      <w:r w:rsidRPr="000448F0">
        <w:rPr>
          <w:sz w:val="24"/>
          <w:szCs w:val="24"/>
          <w:lang w:val="it-IT"/>
        </w:rPr>
        <w:t xml:space="preserve"> C., </w:t>
      </w:r>
      <w:r w:rsidRPr="000448F0">
        <w:rPr>
          <w:i/>
          <w:sz w:val="24"/>
          <w:szCs w:val="24"/>
          <w:lang w:val="it-IT"/>
        </w:rPr>
        <w:t>L’albergo diffuso: analisi giuridico-economica di una forma non tradizionale di ospitalità</w:t>
      </w:r>
      <w:r w:rsidRPr="000448F0">
        <w:rPr>
          <w:sz w:val="24"/>
          <w:szCs w:val="24"/>
          <w:lang w:val="it-IT"/>
        </w:rPr>
        <w:t xml:space="preserve">, L. </w:t>
      </w:r>
      <w:r w:rsidRPr="000448F0">
        <w:rPr>
          <w:smallCaps/>
          <w:sz w:val="24"/>
          <w:szCs w:val="24"/>
          <w:lang w:val="it-IT"/>
        </w:rPr>
        <w:t>Degrassi</w:t>
      </w:r>
      <w:r w:rsidRPr="000448F0">
        <w:rPr>
          <w:sz w:val="24"/>
          <w:szCs w:val="24"/>
          <w:lang w:val="it-IT"/>
        </w:rPr>
        <w:t xml:space="preserve"> e V. </w:t>
      </w:r>
      <w:r w:rsidRPr="000448F0">
        <w:rPr>
          <w:smallCaps/>
          <w:sz w:val="24"/>
          <w:szCs w:val="24"/>
          <w:lang w:val="it-IT"/>
        </w:rPr>
        <w:t>Franceschelli</w:t>
      </w:r>
      <w:r w:rsidRPr="000448F0">
        <w:rPr>
          <w:sz w:val="24"/>
          <w:szCs w:val="24"/>
          <w:lang w:val="it-IT"/>
        </w:rPr>
        <w:t xml:space="preserve">, (a cura di), </w:t>
      </w:r>
      <w:r w:rsidRPr="000448F0">
        <w:rPr>
          <w:i/>
          <w:sz w:val="24"/>
          <w:szCs w:val="24"/>
          <w:lang w:val="it-IT"/>
        </w:rPr>
        <w:t>Turismo. Diritto e diritti</w:t>
      </w:r>
      <w:r w:rsidRPr="000448F0">
        <w:rPr>
          <w:sz w:val="24"/>
          <w:szCs w:val="24"/>
          <w:lang w:val="it-IT"/>
        </w:rPr>
        <w:t>, Giuffrè, Milano 2010.</w:t>
      </w:r>
    </w:p>
    <w:p w:rsidR="005E63AB" w:rsidRPr="000448F0" w:rsidRDefault="005E63AB" w:rsidP="000448F0">
      <w:pPr>
        <w:ind w:firstLine="0"/>
        <w:rPr>
          <w:lang w:val="it-IT"/>
        </w:rPr>
      </w:pPr>
      <w:r w:rsidRPr="000448F0">
        <w:rPr>
          <w:lang w:val="it-IT"/>
        </w:rPr>
        <w:t>Commissione Europea “</w:t>
      </w:r>
      <w:r w:rsidRPr="000448F0">
        <w:rPr>
          <w:i/>
          <w:lang w:val="it-IT"/>
        </w:rPr>
        <w:t>Agenda per un turismo europeo sostenibile e competitivo</w:t>
      </w:r>
      <w:r w:rsidRPr="000448F0">
        <w:rPr>
          <w:lang w:val="it-IT"/>
        </w:rPr>
        <w:t>” COM (2007), 0621, 19/10/2007.</w:t>
      </w:r>
    </w:p>
    <w:p w:rsidR="00C93CB8" w:rsidRPr="000448F0" w:rsidRDefault="00C93CB8" w:rsidP="000448F0">
      <w:pPr>
        <w:rPr>
          <w:lang w:val="it-IT"/>
        </w:rPr>
      </w:pPr>
    </w:p>
    <w:p w:rsidR="00C93CB8" w:rsidRPr="00E1352A" w:rsidRDefault="007C03E6" w:rsidP="00122D7A">
      <w:pPr>
        <w:pStyle w:val="Titolo1"/>
        <w:jc w:val="center"/>
        <w:rPr>
          <w:lang w:val="it-IT"/>
        </w:rPr>
      </w:pPr>
      <w:r w:rsidRPr="00E1352A">
        <w:rPr>
          <w:lang w:val="it-IT"/>
        </w:rPr>
        <w:t>Sitography</w:t>
      </w:r>
    </w:p>
    <w:p w:rsidR="00122D7A" w:rsidRPr="00E1352A" w:rsidRDefault="00122D7A" w:rsidP="00C93CB8">
      <w:pPr>
        <w:pStyle w:val="Testonotaapidipagina"/>
        <w:rPr>
          <w:sz w:val="22"/>
          <w:szCs w:val="22"/>
          <w:lang w:val="it-IT"/>
        </w:rPr>
      </w:pPr>
    </w:p>
    <w:p w:rsidR="00C93CB8" w:rsidRPr="00E1352A" w:rsidRDefault="00C93CB8" w:rsidP="00C93CB8">
      <w:pPr>
        <w:pStyle w:val="Testonotaapidipagina"/>
        <w:rPr>
          <w:sz w:val="22"/>
          <w:szCs w:val="22"/>
          <w:lang w:val="it-IT"/>
        </w:rPr>
      </w:pPr>
      <w:r w:rsidRPr="00E1352A">
        <w:rPr>
          <w:sz w:val="22"/>
          <w:szCs w:val="22"/>
          <w:lang w:val="it-IT"/>
        </w:rPr>
        <w:t>http://www.albergodiffuso.com/osservatorio.html</w:t>
      </w:r>
    </w:p>
    <w:p w:rsidR="00C93CB8" w:rsidRPr="00E1352A" w:rsidRDefault="00C93CB8" w:rsidP="009B5EDF">
      <w:pPr>
        <w:rPr>
          <w:sz w:val="22"/>
          <w:szCs w:val="22"/>
          <w:lang w:val="it-IT"/>
        </w:rPr>
      </w:pPr>
    </w:p>
    <w:sectPr w:rsidR="00C93CB8" w:rsidRPr="00E1352A" w:rsidSect="00587AE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B3" w:rsidRDefault="004F20B3">
      <w:r>
        <w:separator/>
      </w:r>
    </w:p>
  </w:endnote>
  <w:endnote w:type="continuationSeparator" w:id="0">
    <w:p w:rsidR="004F20B3" w:rsidRDefault="004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AB" w:rsidRDefault="00AF2CAB" w:rsidP="003E09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F2CAB" w:rsidRDefault="00AF2CAB" w:rsidP="003E09F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AB" w:rsidRDefault="00AF2CAB" w:rsidP="003E09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3E31">
      <w:rPr>
        <w:rStyle w:val="Numeropagina"/>
        <w:noProof/>
      </w:rPr>
      <w:t>1</w:t>
    </w:r>
    <w:r>
      <w:rPr>
        <w:rStyle w:val="Numeropagina"/>
      </w:rPr>
      <w:fldChar w:fldCharType="end"/>
    </w:r>
  </w:p>
  <w:p w:rsidR="00AF2CAB" w:rsidRDefault="00AF2CAB" w:rsidP="003E09F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B3" w:rsidRDefault="004F20B3">
      <w:r>
        <w:separator/>
      </w:r>
    </w:p>
  </w:footnote>
  <w:footnote w:type="continuationSeparator" w:id="0">
    <w:p w:rsidR="004F20B3" w:rsidRDefault="004F20B3">
      <w:r>
        <w:continuationSeparator/>
      </w:r>
    </w:p>
  </w:footnote>
  <w:footnote w:id="1">
    <w:p w:rsidR="00AF2CAB" w:rsidRPr="00146580" w:rsidRDefault="00AF2CAB" w:rsidP="00F65591">
      <w:pPr>
        <w:pStyle w:val="Testonotaapidipagina"/>
      </w:pPr>
      <w:r>
        <w:rPr>
          <w:rStyle w:val="Rimandonotaapidipagina"/>
        </w:rPr>
        <w:footnoteRef/>
      </w:r>
      <w:r>
        <w:t xml:space="preserve"> Integrated multi building accommodation.</w:t>
      </w:r>
    </w:p>
  </w:footnote>
  <w:footnote w:id="2">
    <w:p w:rsidR="00AF2CAB" w:rsidRPr="00C33254" w:rsidRDefault="00AF2CAB" w:rsidP="00E2178F">
      <w:pPr>
        <w:pStyle w:val="Testonotaapidipagina"/>
        <w:spacing w:line="240" w:lineRule="auto"/>
      </w:pPr>
      <w:r>
        <w:rPr>
          <w:rStyle w:val="Rimandonotaapidipagina"/>
        </w:rPr>
        <w:footnoteRef/>
      </w:r>
      <w:r w:rsidRPr="0080135B">
        <w:t xml:space="preserve"> Reform of Title V of the Italian Constitution, Law n. 3 of 2001.</w:t>
      </w:r>
    </w:p>
  </w:footnote>
  <w:footnote w:id="3">
    <w:p w:rsidR="00AF2CAB" w:rsidRPr="00872611" w:rsidRDefault="00AF2CAB" w:rsidP="00E2178F">
      <w:pPr>
        <w:pStyle w:val="Testonotaapidipagina"/>
        <w:spacing w:line="240" w:lineRule="auto"/>
      </w:pPr>
      <w:r>
        <w:rPr>
          <w:rStyle w:val="Rimandonotaapidipagina"/>
        </w:rPr>
        <w:footnoteRef/>
      </w:r>
      <w:r>
        <w:t xml:space="preserve"> </w:t>
      </w:r>
      <w:r w:rsidRPr="00872611">
        <w:t>http://www.albergodiffuso.com/osservatorio.html</w:t>
      </w:r>
    </w:p>
  </w:footnote>
  <w:footnote w:id="4">
    <w:p w:rsidR="00AF2CAB" w:rsidRPr="00A10E47" w:rsidRDefault="00AF2CAB" w:rsidP="00E2178F">
      <w:pPr>
        <w:pStyle w:val="Testonotaapidipagina"/>
        <w:spacing w:line="240" w:lineRule="auto"/>
        <w:rPr>
          <w:lang w:val="it-IT"/>
        </w:rPr>
      </w:pPr>
      <w:r>
        <w:rPr>
          <w:rStyle w:val="Rimandonotaapidipagina"/>
        </w:rPr>
        <w:footnoteRef/>
      </w:r>
      <w:r w:rsidRPr="00A10E47">
        <w:rPr>
          <w:lang w:val="it-IT"/>
        </w:rPr>
        <w:t xml:space="preserve"> </w:t>
      </w:r>
      <w:r>
        <w:rPr>
          <w:lang w:val="it-IT"/>
        </w:rPr>
        <w:t>They are</w:t>
      </w:r>
      <w:r w:rsidRPr="00A10E47">
        <w:rPr>
          <w:lang w:val="it-IT"/>
        </w:rPr>
        <w:t xml:space="preserve">: Sardegna, Friuli, Marche, Umbria, Liguria, </w:t>
      </w:r>
      <w:r>
        <w:rPr>
          <w:lang w:val="it-IT"/>
        </w:rPr>
        <w:t>Autonomous Province of</w:t>
      </w:r>
      <w:r w:rsidRPr="00A10E47">
        <w:rPr>
          <w:lang w:val="it-IT"/>
        </w:rPr>
        <w:t xml:space="preserve"> Trento, Emilia Romagna, Calabria, Piemonte, Lombardia, Lazio, Molise, Abruzzo, Basilicata, Sicilia, Campania.</w:t>
      </w:r>
    </w:p>
  </w:footnote>
  <w:footnote w:id="5">
    <w:p w:rsidR="00AF2CAB" w:rsidRPr="00A10E47" w:rsidRDefault="00AF2CAB" w:rsidP="00E2178F">
      <w:pPr>
        <w:pStyle w:val="Testonotaapidipagina"/>
        <w:spacing w:line="240" w:lineRule="auto"/>
        <w:rPr>
          <w:lang w:val="en-GB"/>
        </w:rPr>
      </w:pPr>
      <w:r>
        <w:rPr>
          <w:rStyle w:val="Rimandonotaapidipagina"/>
        </w:rPr>
        <w:footnoteRef/>
      </w:r>
      <w:r w:rsidRPr="00A10E47">
        <w:rPr>
          <w:lang w:val="en-GB"/>
        </w:rPr>
        <w:t xml:space="preserve"> The European Regional Development Fund </w:t>
      </w:r>
      <w:r>
        <w:rPr>
          <w:lang w:val="en-GB"/>
        </w:rPr>
        <w:t>(</w:t>
      </w:r>
      <w:r w:rsidRPr="00A10E47">
        <w:rPr>
          <w:lang w:val="en-GB"/>
        </w:rPr>
        <w:t>Fondo europeo per lo sviluppo regionale FESR</w:t>
      </w:r>
      <w:r>
        <w:rPr>
          <w:lang w:val="en-GB"/>
        </w:rPr>
        <w:t>)</w:t>
      </w:r>
      <w:r w:rsidRPr="00A10E47">
        <w:rPr>
          <w:lang w:val="en-GB"/>
        </w:rPr>
        <w:t>, provides funding for projects that are intended to promote the socio-economic development in European regions</w:t>
      </w:r>
      <w:r>
        <w:rPr>
          <w:lang w:val="en-GB"/>
        </w:rPr>
        <w:t>.</w:t>
      </w:r>
    </w:p>
  </w:footnote>
  <w:footnote w:id="6">
    <w:p w:rsidR="00AF2CAB" w:rsidRPr="00A10E47" w:rsidRDefault="00AF2CAB" w:rsidP="00E2178F">
      <w:pPr>
        <w:pStyle w:val="Testonotaapidipagina"/>
        <w:rPr>
          <w:lang w:val="en-GB"/>
        </w:rPr>
      </w:pPr>
      <w:r>
        <w:rPr>
          <w:rStyle w:val="Rimandonotaapidipagina"/>
        </w:rPr>
        <w:footnoteRef/>
      </w:r>
      <w:r w:rsidRPr="00A10E47">
        <w:rPr>
          <w:lang w:val="en-GB"/>
        </w:rPr>
        <w:t xml:space="preserve"> See</w:t>
      </w:r>
      <w:r>
        <w:rPr>
          <w:lang w:val="en-GB"/>
        </w:rPr>
        <w:t>:</w:t>
      </w:r>
      <w:r w:rsidRPr="00A10E47">
        <w:rPr>
          <w:lang w:val="en-GB"/>
        </w:rPr>
        <w:t xml:space="preserve"> </w:t>
      </w:r>
      <w:hyperlink r:id="rId1" w:history="1">
        <w:r w:rsidRPr="00A10E47">
          <w:rPr>
            <w:rStyle w:val="Collegamentoipertestuale"/>
            <w:lang w:val="en-GB"/>
          </w:rPr>
          <w:t>http://www.albergodiffuso.com/osservatorio.html</w:t>
        </w:r>
      </w:hyperlink>
      <w:r w:rsidRPr="00A10E47">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D21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E3DFC"/>
    <w:multiLevelType w:val="hybridMultilevel"/>
    <w:tmpl w:val="EFA2E3D2"/>
    <w:lvl w:ilvl="0" w:tplc="9746F858">
      <w:start w:val="7"/>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214A477F"/>
    <w:multiLevelType w:val="hybridMultilevel"/>
    <w:tmpl w:val="154A32F2"/>
    <w:lvl w:ilvl="0" w:tplc="E07CA5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1976713"/>
    <w:multiLevelType w:val="hybridMultilevel"/>
    <w:tmpl w:val="3BBE52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60C4BE8"/>
    <w:multiLevelType w:val="hybridMultilevel"/>
    <w:tmpl w:val="AE7A126A"/>
    <w:lvl w:ilvl="0" w:tplc="FBEAC24E">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
    <w:nsid w:val="2DE2656F"/>
    <w:multiLevelType w:val="hybridMultilevel"/>
    <w:tmpl w:val="05062928"/>
    <w:lvl w:ilvl="0" w:tplc="94A4CE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FF734B"/>
    <w:multiLevelType w:val="hybridMultilevel"/>
    <w:tmpl w:val="936C4488"/>
    <w:lvl w:ilvl="0" w:tplc="5464E70E">
      <w:start w:val="5"/>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100019"/>
    <w:multiLevelType w:val="hybridMultilevel"/>
    <w:tmpl w:val="2C6CA766"/>
    <w:lvl w:ilvl="0" w:tplc="E07CA54E">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8">
    <w:nsid w:val="39FD53EB"/>
    <w:multiLevelType w:val="hybridMultilevel"/>
    <w:tmpl w:val="649C460A"/>
    <w:lvl w:ilvl="0" w:tplc="0410000F">
      <w:start w:val="1"/>
      <w:numFmt w:val="decimal"/>
      <w:lvlText w:val="%1."/>
      <w:lvlJc w:val="left"/>
      <w:pPr>
        <w:tabs>
          <w:tab w:val="num" w:pos="1230"/>
        </w:tabs>
        <w:ind w:left="1230" w:hanging="360"/>
      </w:pPr>
    </w:lvl>
    <w:lvl w:ilvl="1" w:tplc="04100019" w:tentative="1">
      <w:start w:val="1"/>
      <w:numFmt w:val="lowerLetter"/>
      <w:lvlText w:val="%2."/>
      <w:lvlJc w:val="left"/>
      <w:pPr>
        <w:tabs>
          <w:tab w:val="num" w:pos="1950"/>
        </w:tabs>
        <w:ind w:left="1950" w:hanging="360"/>
      </w:pPr>
    </w:lvl>
    <w:lvl w:ilvl="2" w:tplc="0410001B" w:tentative="1">
      <w:start w:val="1"/>
      <w:numFmt w:val="lowerRoman"/>
      <w:lvlText w:val="%3."/>
      <w:lvlJc w:val="right"/>
      <w:pPr>
        <w:tabs>
          <w:tab w:val="num" w:pos="2670"/>
        </w:tabs>
        <w:ind w:left="2670" w:hanging="180"/>
      </w:pPr>
    </w:lvl>
    <w:lvl w:ilvl="3" w:tplc="0410000F" w:tentative="1">
      <w:start w:val="1"/>
      <w:numFmt w:val="decimal"/>
      <w:lvlText w:val="%4."/>
      <w:lvlJc w:val="left"/>
      <w:pPr>
        <w:tabs>
          <w:tab w:val="num" w:pos="3390"/>
        </w:tabs>
        <w:ind w:left="3390" w:hanging="360"/>
      </w:pPr>
    </w:lvl>
    <w:lvl w:ilvl="4" w:tplc="04100019" w:tentative="1">
      <w:start w:val="1"/>
      <w:numFmt w:val="lowerLetter"/>
      <w:lvlText w:val="%5."/>
      <w:lvlJc w:val="left"/>
      <w:pPr>
        <w:tabs>
          <w:tab w:val="num" w:pos="4110"/>
        </w:tabs>
        <w:ind w:left="4110" w:hanging="360"/>
      </w:pPr>
    </w:lvl>
    <w:lvl w:ilvl="5" w:tplc="0410001B" w:tentative="1">
      <w:start w:val="1"/>
      <w:numFmt w:val="lowerRoman"/>
      <w:lvlText w:val="%6."/>
      <w:lvlJc w:val="right"/>
      <w:pPr>
        <w:tabs>
          <w:tab w:val="num" w:pos="4830"/>
        </w:tabs>
        <w:ind w:left="4830" w:hanging="180"/>
      </w:pPr>
    </w:lvl>
    <w:lvl w:ilvl="6" w:tplc="0410000F" w:tentative="1">
      <w:start w:val="1"/>
      <w:numFmt w:val="decimal"/>
      <w:lvlText w:val="%7."/>
      <w:lvlJc w:val="left"/>
      <w:pPr>
        <w:tabs>
          <w:tab w:val="num" w:pos="5550"/>
        </w:tabs>
        <w:ind w:left="5550" w:hanging="360"/>
      </w:pPr>
    </w:lvl>
    <w:lvl w:ilvl="7" w:tplc="04100019" w:tentative="1">
      <w:start w:val="1"/>
      <w:numFmt w:val="lowerLetter"/>
      <w:lvlText w:val="%8."/>
      <w:lvlJc w:val="left"/>
      <w:pPr>
        <w:tabs>
          <w:tab w:val="num" w:pos="6270"/>
        </w:tabs>
        <w:ind w:left="6270" w:hanging="360"/>
      </w:pPr>
    </w:lvl>
    <w:lvl w:ilvl="8" w:tplc="0410001B" w:tentative="1">
      <w:start w:val="1"/>
      <w:numFmt w:val="lowerRoman"/>
      <w:lvlText w:val="%9."/>
      <w:lvlJc w:val="right"/>
      <w:pPr>
        <w:tabs>
          <w:tab w:val="num" w:pos="6990"/>
        </w:tabs>
        <w:ind w:left="6990" w:hanging="180"/>
      </w:pPr>
    </w:lvl>
  </w:abstractNum>
  <w:abstractNum w:abstractNumId="9">
    <w:nsid w:val="521120EC"/>
    <w:multiLevelType w:val="hybridMultilevel"/>
    <w:tmpl w:val="3A24DD8A"/>
    <w:lvl w:ilvl="0" w:tplc="268ADD88">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nsid w:val="58A0309F"/>
    <w:multiLevelType w:val="hybridMultilevel"/>
    <w:tmpl w:val="138644E2"/>
    <w:lvl w:ilvl="0" w:tplc="E07CA5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A7C05DA"/>
    <w:multiLevelType w:val="hybridMultilevel"/>
    <w:tmpl w:val="70249FA2"/>
    <w:lvl w:ilvl="0" w:tplc="04100005">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2">
    <w:nsid w:val="77D91E94"/>
    <w:multiLevelType w:val="hybridMultilevel"/>
    <w:tmpl w:val="75D84C28"/>
    <w:lvl w:ilvl="0" w:tplc="B91ACE56">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3">
    <w:nsid w:val="79B90687"/>
    <w:multiLevelType w:val="hybridMultilevel"/>
    <w:tmpl w:val="2670F8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7E4D2550"/>
    <w:multiLevelType w:val="hybridMultilevel"/>
    <w:tmpl w:val="6C684F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num w:numId="1">
    <w:abstractNumId w:val="5"/>
  </w:num>
  <w:num w:numId="2">
    <w:abstractNumId w:val="11"/>
  </w:num>
  <w:num w:numId="3">
    <w:abstractNumId w:val="4"/>
  </w:num>
  <w:num w:numId="4">
    <w:abstractNumId w:val="9"/>
  </w:num>
  <w:num w:numId="5">
    <w:abstractNumId w:val="7"/>
  </w:num>
  <w:num w:numId="6">
    <w:abstractNumId w:val="12"/>
  </w:num>
  <w:num w:numId="7">
    <w:abstractNumId w:val="8"/>
  </w:num>
  <w:num w:numId="8">
    <w:abstractNumId w:val="14"/>
  </w:num>
  <w:num w:numId="9">
    <w:abstractNumId w:val="1"/>
  </w:num>
  <w:num w:numId="10">
    <w:abstractNumId w:val="6"/>
  </w:num>
  <w:num w:numId="11">
    <w:abstractNumId w:val="3"/>
  </w:num>
  <w:num w:numId="12">
    <w:abstractNumId w:val="13"/>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27"/>
    <w:rsid w:val="000046C3"/>
    <w:rsid w:val="00014741"/>
    <w:rsid w:val="000248E6"/>
    <w:rsid w:val="0002592C"/>
    <w:rsid w:val="00033014"/>
    <w:rsid w:val="00034BD7"/>
    <w:rsid w:val="000374A3"/>
    <w:rsid w:val="00043455"/>
    <w:rsid w:val="000448F0"/>
    <w:rsid w:val="0006773F"/>
    <w:rsid w:val="00081454"/>
    <w:rsid w:val="00081949"/>
    <w:rsid w:val="000856A0"/>
    <w:rsid w:val="00097536"/>
    <w:rsid w:val="000A2CAA"/>
    <w:rsid w:val="000A6213"/>
    <w:rsid w:val="000B6D4E"/>
    <w:rsid w:val="000D3B77"/>
    <w:rsid w:val="000E1CD4"/>
    <w:rsid w:val="000E4461"/>
    <w:rsid w:val="000F63BC"/>
    <w:rsid w:val="000F7406"/>
    <w:rsid w:val="001071D3"/>
    <w:rsid w:val="00121767"/>
    <w:rsid w:val="00122D7A"/>
    <w:rsid w:val="00143142"/>
    <w:rsid w:val="00150926"/>
    <w:rsid w:val="001547DC"/>
    <w:rsid w:val="00170B0D"/>
    <w:rsid w:val="00173BF9"/>
    <w:rsid w:val="001A3242"/>
    <w:rsid w:val="001B0DFC"/>
    <w:rsid w:val="001D2892"/>
    <w:rsid w:val="001E5631"/>
    <w:rsid w:val="00213229"/>
    <w:rsid w:val="00216BE1"/>
    <w:rsid w:val="002252EA"/>
    <w:rsid w:val="00232635"/>
    <w:rsid w:val="00240838"/>
    <w:rsid w:val="002750F0"/>
    <w:rsid w:val="002907B3"/>
    <w:rsid w:val="00294A59"/>
    <w:rsid w:val="00295256"/>
    <w:rsid w:val="002A188B"/>
    <w:rsid w:val="002A191F"/>
    <w:rsid w:val="002A31FE"/>
    <w:rsid w:val="002C13F5"/>
    <w:rsid w:val="002C22E4"/>
    <w:rsid w:val="002C6327"/>
    <w:rsid w:val="002C6F9A"/>
    <w:rsid w:val="002D0677"/>
    <w:rsid w:val="002D09F5"/>
    <w:rsid w:val="002D1683"/>
    <w:rsid w:val="002D3F76"/>
    <w:rsid w:val="002D67FC"/>
    <w:rsid w:val="002E00B2"/>
    <w:rsid w:val="002E408C"/>
    <w:rsid w:val="002E7832"/>
    <w:rsid w:val="002F1A7F"/>
    <w:rsid w:val="00303AFC"/>
    <w:rsid w:val="00306BFE"/>
    <w:rsid w:val="003136BA"/>
    <w:rsid w:val="00325C72"/>
    <w:rsid w:val="003270AF"/>
    <w:rsid w:val="00337441"/>
    <w:rsid w:val="0035588F"/>
    <w:rsid w:val="0036244B"/>
    <w:rsid w:val="00362A9B"/>
    <w:rsid w:val="00371C23"/>
    <w:rsid w:val="00374646"/>
    <w:rsid w:val="00381B30"/>
    <w:rsid w:val="003873DD"/>
    <w:rsid w:val="00387BDD"/>
    <w:rsid w:val="003A7CCA"/>
    <w:rsid w:val="003B30AA"/>
    <w:rsid w:val="003C0385"/>
    <w:rsid w:val="003C19C3"/>
    <w:rsid w:val="003C2258"/>
    <w:rsid w:val="003C49A0"/>
    <w:rsid w:val="003D4DD8"/>
    <w:rsid w:val="003E09F9"/>
    <w:rsid w:val="003E4342"/>
    <w:rsid w:val="003F6CD6"/>
    <w:rsid w:val="00405488"/>
    <w:rsid w:val="00432904"/>
    <w:rsid w:val="00432E66"/>
    <w:rsid w:val="00433976"/>
    <w:rsid w:val="0043613E"/>
    <w:rsid w:val="00454395"/>
    <w:rsid w:val="00461B82"/>
    <w:rsid w:val="00471EBC"/>
    <w:rsid w:val="004813B5"/>
    <w:rsid w:val="00495203"/>
    <w:rsid w:val="0049522A"/>
    <w:rsid w:val="004A168F"/>
    <w:rsid w:val="004A32AE"/>
    <w:rsid w:val="004B622B"/>
    <w:rsid w:val="004B7606"/>
    <w:rsid w:val="004C04EE"/>
    <w:rsid w:val="004C35C3"/>
    <w:rsid w:val="004D64C7"/>
    <w:rsid w:val="004E4D8D"/>
    <w:rsid w:val="004F20B3"/>
    <w:rsid w:val="004F4313"/>
    <w:rsid w:val="00503BFA"/>
    <w:rsid w:val="005052DB"/>
    <w:rsid w:val="00530F0C"/>
    <w:rsid w:val="00557293"/>
    <w:rsid w:val="0056743A"/>
    <w:rsid w:val="00581023"/>
    <w:rsid w:val="0058124F"/>
    <w:rsid w:val="00587AE1"/>
    <w:rsid w:val="005A54F4"/>
    <w:rsid w:val="005B4BC8"/>
    <w:rsid w:val="005C051A"/>
    <w:rsid w:val="005E019A"/>
    <w:rsid w:val="005E2081"/>
    <w:rsid w:val="005E63AB"/>
    <w:rsid w:val="005E6C7A"/>
    <w:rsid w:val="005F456A"/>
    <w:rsid w:val="006114EA"/>
    <w:rsid w:val="006153AE"/>
    <w:rsid w:val="006155C5"/>
    <w:rsid w:val="006221E5"/>
    <w:rsid w:val="00622206"/>
    <w:rsid w:val="00623E35"/>
    <w:rsid w:val="00627E1B"/>
    <w:rsid w:val="0063651A"/>
    <w:rsid w:val="00641A77"/>
    <w:rsid w:val="00655837"/>
    <w:rsid w:val="006660DF"/>
    <w:rsid w:val="00672507"/>
    <w:rsid w:val="006812EB"/>
    <w:rsid w:val="00687931"/>
    <w:rsid w:val="006A2615"/>
    <w:rsid w:val="006B3F04"/>
    <w:rsid w:val="006E02D9"/>
    <w:rsid w:val="00706744"/>
    <w:rsid w:val="0072580E"/>
    <w:rsid w:val="007553AF"/>
    <w:rsid w:val="0076005F"/>
    <w:rsid w:val="007700D8"/>
    <w:rsid w:val="00783D05"/>
    <w:rsid w:val="00786721"/>
    <w:rsid w:val="00787FE8"/>
    <w:rsid w:val="007B5689"/>
    <w:rsid w:val="007B6FCF"/>
    <w:rsid w:val="007C03E6"/>
    <w:rsid w:val="007C2C25"/>
    <w:rsid w:val="007E1375"/>
    <w:rsid w:val="007E53F9"/>
    <w:rsid w:val="007F69F6"/>
    <w:rsid w:val="00800D61"/>
    <w:rsid w:val="0080302B"/>
    <w:rsid w:val="00807B28"/>
    <w:rsid w:val="008117EB"/>
    <w:rsid w:val="0081674B"/>
    <w:rsid w:val="00817D75"/>
    <w:rsid w:val="00840483"/>
    <w:rsid w:val="00840E38"/>
    <w:rsid w:val="00846518"/>
    <w:rsid w:val="00861EC0"/>
    <w:rsid w:val="00862567"/>
    <w:rsid w:val="00872611"/>
    <w:rsid w:val="008A639D"/>
    <w:rsid w:val="008A7859"/>
    <w:rsid w:val="008B6976"/>
    <w:rsid w:val="008B71C8"/>
    <w:rsid w:val="008C13B1"/>
    <w:rsid w:val="008C69C0"/>
    <w:rsid w:val="008E098A"/>
    <w:rsid w:val="008E138F"/>
    <w:rsid w:val="008E5D9B"/>
    <w:rsid w:val="009129D6"/>
    <w:rsid w:val="009176DF"/>
    <w:rsid w:val="00920AF3"/>
    <w:rsid w:val="00934AAE"/>
    <w:rsid w:val="00936549"/>
    <w:rsid w:val="00936EF4"/>
    <w:rsid w:val="00953E31"/>
    <w:rsid w:val="00971694"/>
    <w:rsid w:val="00972F22"/>
    <w:rsid w:val="00973C9C"/>
    <w:rsid w:val="0099308B"/>
    <w:rsid w:val="009A27A5"/>
    <w:rsid w:val="009A3CE3"/>
    <w:rsid w:val="009A4671"/>
    <w:rsid w:val="009B5EDF"/>
    <w:rsid w:val="009C4501"/>
    <w:rsid w:val="009D174E"/>
    <w:rsid w:val="009F20A6"/>
    <w:rsid w:val="009F6FB9"/>
    <w:rsid w:val="00A0275B"/>
    <w:rsid w:val="00A03CE7"/>
    <w:rsid w:val="00A10E47"/>
    <w:rsid w:val="00A11F2D"/>
    <w:rsid w:val="00A12A0E"/>
    <w:rsid w:val="00A23E2E"/>
    <w:rsid w:val="00A24D6D"/>
    <w:rsid w:val="00A302E4"/>
    <w:rsid w:val="00A5694F"/>
    <w:rsid w:val="00A62861"/>
    <w:rsid w:val="00A65348"/>
    <w:rsid w:val="00A66BAC"/>
    <w:rsid w:val="00A822E1"/>
    <w:rsid w:val="00A875F6"/>
    <w:rsid w:val="00A9014F"/>
    <w:rsid w:val="00AA47A6"/>
    <w:rsid w:val="00AA7C47"/>
    <w:rsid w:val="00AE0F60"/>
    <w:rsid w:val="00AE4A1F"/>
    <w:rsid w:val="00AE7EDC"/>
    <w:rsid w:val="00AF2CAB"/>
    <w:rsid w:val="00B349CD"/>
    <w:rsid w:val="00B46C92"/>
    <w:rsid w:val="00B470D3"/>
    <w:rsid w:val="00B531CF"/>
    <w:rsid w:val="00B6232A"/>
    <w:rsid w:val="00B80B1A"/>
    <w:rsid w:val="00B80D6D"/>
    <w:rsid w:val="00B83656"/>
    <w:rsid w:val="00B91D7C"/>
    <w:rsid w:val="00B92FD9"/>
    <w:rsid w:val="00B970D6"/>
    <w:rsid w:val="00BA3865"/>
    <w:rsid w:val="00BC1A18"/>
    <w:rsid w:val="00BC5054"/>
    <w:rsid w:val="00BD068B"/>
    <w:rsid w:val="00BD30ED"/>
    <w:rsid w:val="00BD46FB"/>
    <w:rsid w:val="00BF2289"/>
    <w:rsid w:val="00C012CF"/>
    <w:rsid w:val="00C03498"/>
    <w:rsid w:val="00C238FF"/>
    <w:rsid w:val="00C33254"/>
    <w:rsid w:val="00C3522D"/>
    <w:rsid w:val="00C42ED7"/>
    <w:rsid w:val="00C46BF8"/>
    <w:rsid w:val="00C517AA"/>
    <w:rsid w:val="00C67260"/>
    <w:rsid w:val="00C8186E"/>
    <w:rsid w:val="00C87C74"/>
    <w:rsid w:val="00C93CB8"/>
    <w:rsid w:val="00C94EDA"/>
    <w:rsid w:val="00C97487"/>
    <w:rsid w:val="00CD4F71"/>
    <w:rsid w:val="00CD5F4D"/>
    <w:rsid w:val="00CE4E16"/>
    <w:rsid w:val="00CE565A"/>
    <w:rsid w:val="00CE682E"/>
    <w:rsid w:val="00CF1F79"/>
    <w:rsid w:val="00CF2264"/>
    <w:rsid w:val="00CF4705"/>
    <w:rsid w:val="00CF77A5"/>
    <w:rsid w:val="00D17972"/>
    <w:rsid w:val="00D248D5"/>
    <w:rsid w:val="00D31947"/>
    <w:rsid w:val="00D57172"/>
    <w:rsid w:val="00D637D9"/>
    <w:rsid w:val="00D669D3"/>
    <w:rsid w:val="00D7298E"/>
    <w:rsid w:val="00D74C09"/>
    <w:rsid w:val="00D764D4"/>
    <w:rsid w:val="00D774C8"/>
    <w:rsid w:val="00D81CE9"/>
    <w:rsid w:val="00D97B6D"/>
    <w:rsid w:val="00DA1C34"/>
    <w:rsid w:val="00DB3754"/>
    <w:rsid w:val="00DB3E7B"/>
    <w:rsid w:val="00DD24EA"/>
    <w:rsid w:val="00DD6CDD"/>
    <w:rsid w:val="00DF7CA6"/>
    <w:rsid w:val="00E00D28"/>
    <w:rsid w:val="00E112A4"/>
    <w:rsid w:val="00E1352A"/>
    <w:rsid w:val="00E2178F"/>
    <w:rsid w:val="00E24C93"/>
    <w:rsid w:val="00E37260"/>
    <w:rsid w:val="00E37815"/>
    <w:rsid w:val="00E44864"/>
    <w:rsid w:val="00E5522E"/>
    <w:rsid w:val="00E654EE"/>
    <w:rsid w:val="00E72E13"/>
    <w:rsid w:val="00EB0C27"/>
    <w:rsid w:val="00EB188F"/>
    <w:rsid w:val="00EB2692"/>
    <w:rsid w:val="00EE2BC3"/>
    <w:rsid w:val="00EE5414"/>
    <w:rsid w:val="00EF23B3"/>
    <w:rsid w:val="00F00F88"/>
    <w:rsid w:val="00F21E4B"/>
    <w:rsid w:val="00F25FA0"/>
    <w:rsid w:val="00F33F6B"/>
    <w:rsid w:val="00F402CA"/>
    <w:rsid w:val="00F510FC"/>
    <w:rsid w:val="00F5187D"/>
    <w:rsid w:val="00F57FD6"/>
    <w:rsid w:val="00F65591"/>
    <w:rsid w:val="00F9136F"/>
    <w:rsid w:val="00F931B7"/>
    <w:rsid w:val="00FA6113"/>
    <w:rsid w:val="00FA666B"/>
    <w:rsid w:val="00FB36B0"/>
    <w:rsid w:val="00FC2B18"/>
    <w:rsid w:val="00FC7A2F"/>
    <w:rsid w:val="00FD2FAD"/>
    <w:rsid w:val="00FD5DEF"/>
    <w:rsid w:val="00FD64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0AF3"/>
    <w:pPr>
      <w:spacing w:line="360" w:lineRule="auto"/>
      <w:ind w:firstLine="709"/>
      <w:jc w:val="both"/>
    </w:pPr>
    <w:rPr>
      <w:sz w:val="24"/>
      <w:szCs w:val="24"/>
      <w:lang w:val="en-US"/>
    </w:rPr>
  </w:style>
  <w:style w:type="paragraph" w:styleId="Titolo1">
    <w:name w:val="heading 1"/>
    <w:basedOn w:val="Normale"/>
    <w:next w:val="Normale"/>
    <w:qFormat/>
    <w:rsid w:val="009C4501"/>
    <w:pPr>
      <w:keepNext/>
      <w:spacing w:before="240" w:after="60"/>
      <w:outlineLvl w:val="0"/>
    </w:pPr>
    <w:rPr>
      <w:rFonts w:cs="Arial"/>
      <w:b/>
      <w:bCs/>
      <w:kern w:val="32"/>
      <w:sz w:val="32"/>
      <w:szCs w:val="32"/>
    </w:rPr>
  </w:style>
  <w:style w:type="paragraph" w:styleId="Titolo2">
    <w:name w:val="heading 2"/>
    <w:basedOn w:val="Normale"/>
    <w:next w:val="Normale"/>
    <w:qFormat/>
    <w:rsid w:val="009B5EDF"/>
    <w:pPr>
      <w:keepNext/>
      <w:spacing w:before="240" w:after="60"/>
      <w:outlineLvl w:val="1"/>
    </w:pPr>
    <w:rPr>
      <w:rFonts w:cs="Arial"/>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1">
    <w:name w:val="style21"/>
    <w:basedOn w:val="Normale"/>
    <w:rsid w:val="002C6327"/>
    <w:pPr>
      <w:spacing w:before="63" w:after="200"/>
    </w:pPr>
    <w:rPr>
      <w:rFonts w:ascii="Verdana" w:hAnsi="Verdana"/>
    </w:rPr>
  </w:style>
  <w:style w:type="paragraph" w:styleId="NormaleWeb">
    <w:name w:val="Normal (Web)"/>
    <w:basedOn w:val="Normale"/>
    <w:uiPriority w:val="99"/>
    <w:rsid w:val="00920AF3"/>
    <w:pPr>
      <w:spacing w:before="100" w:beforeAutospacing="1" w:after="100" w:afterAutospacing="1" w:line="240" w:lineRule="auto"/>
      <w:ind w:firstLine="0"/>
      <w:jc w:val="left"/>
    </w:pPr>
  </w:style>
  <w:style w:type="character" w:styleId="Enfasigrassetto">
    <w:name w:val="Strong"/>
    <w:qFormat/>
    <w:rsid w:val="006114EA"/>
    <w:rPr>
      <w:b/>
      <w:bCs/>
    </w:rPr>
  </w:style>
  <w:style w:type="character" w:styleId="Enfasicorsivo">
    <w:name w:val="Emphasis"/>
    <w:qFormat/>
    <w:rsid w:val="006114EA"/>
    <w:rPr>
      <w:i/>
      <w:iCs/>
    </w:rPr>
  </w:style>
  <w:style w:type="paragraph" w:styleId="Testonotaapidipagina">
    <w:name w:val="footnote text"/>
    <w:basedOn w:val="Normale"/>
    <w:link w:val="TestonotaapidipaginaCarattere"/>
    <w:rsid w:val="00872611"/>
    <w:rPr>
      <w:sz w:val="20"/>
      <w:szCs w:val="20"/>
    </w:rPr>
  </w:style>
  <w:style w:type="character" w:customStyle="1" w:styleId="TestonotaapidipaginaCarattere">
    <w:name w:val="Testo nota a piè di pagina Carattere"/>
    <w:basedOn w:val="Carpredefinitoparagrafo"/>
    <w:link w:val="Testonotaapidipagina"/>
    <w:rsid w:val="00587AE1"/>
  </w:style>
  <w:style w:type="character" w:styleId="Rimandonotaapidipagina">
    <w:name w:val="footnote reference"/>
    <w:rsid w:val="00872611"/>
    <w:rPr>
      <w:vertAlign w:val="superscript"/>
    </w:rPr>
  </w:style>
  <w:style w:type="paragraph" w:styleId="Pidipagina">
    <w:name w:val="footer"/>
    <w:basedOn w:val="Normale"/>
    <w:rsid w:val="003E09F9"/>
    <w:pPr>
      <w:tabs>
        <w:tab w:val="center" w:pos="4819"/>
        <w:tab w:val="right" w:pos="9638"/>
      </w:tabs>
    </w:pPr>
  </w:style>
  <w:style w:type="character" w:styleId="Numeropagina">
    <w:name w:val="page number"/>
    <w:basedOn w:val="Carpredefinitoparagrafo"/>
    <w:rsid w:val="003E09F9"/>
  </w:style>
  <w:style w:type="character" w:styleId="Collegamentoipertestuale">
    <w:name w:val="Hyperlink"/>
    <w:rsid w:val="00D81CE9"/>
    <w:rPr>
      <w:color w:val="0000FF"/>
      <w:u w:val="single"/>
    </w:rPr>
  </w:style>
  <w:style w:type="character" w:styleId="MacchinadascrivereHTML">
    <w:name w:val="HTML Typewriter"/>
    <w:rsid w:val="009C4501"/>
    <w:rPr>
      <w:rFonts w:ascii="Courier New" w:eastAsia="Times New Roman" w:hAnsi="Courier New" w:cs="Courier New"/>
      <w:sz w:val="20"/>
      <w:szCs w:val="20"/>
    </w:rPr>
  </w:style>
  <w:style w:type="paragraph" w:styleId="Rientrocorpodeltesto2">
    <w:name w:val="Body Text Indent 2"/>
    <w:basedOn w:val="Normale"/>
    <w:link w:val="Rientrocorpodeltesto2Carattere"/>
    <w:rsid w:val="00587AE1"/>
    <w:pPr>
      <w:spacing w:after="60" w:line="240" w:lineRule="auto"/>
      <w:ind w:firstLine="510"/>
    </w:pPr>
    <w:rPr>
      <w:rFonts w:ascii="Arial" w:hAnsi="Arial"/>
      <w:sz w:val="28"/>
      <w:szCs w:val="20"/>
      <w:lang w:val="x-none" w:eastAsia="x-none" w:bidi="he-IL"/>
    </w:rPr>
  </w:style>
  <w:style w:type="character" w:customStyle="1" w:styleId="Rientrocorpodeltesto2Carattere">
    <w:name w:val="Rientro corpo del testo 2 Carattere"/>
    <w:link w:val="Rientrocorpodeltesto2"/>
    <w:rsid w:val="00587AE1"/>
    <w:rPr>
      <w:rFonts w:ascii="Arial" w:hAnsi="Arial"/>
      <w:sz w:val="28"/>
      <w:lang w:bidi="he-IL"/>
    </w:rPr>
  </w:style>
  <w:style w:type="paragraph" w:customStyle="1" w:styleId="Body1">
    <w:name w:val="Body 1"/>
    <w:uiPriority w:val="99"/>
    <w:rsid w:val="008E098A"/>
    <w:rPr>
      <w:rFonts w:ascii="Helvetica" w:eastAsia="Arial Unicode MS" w:hAnsi="Helvetica"/>
      <w:color w:val="000000"/>
      <w:sz w:val="24"/>
    </w:rPr>
  </w:style>
  <w:style w:type="paragraph" w:customStyle="1" w:styleId="Elencoacolori-Colore12">
    <w:name w:val="Elenco a colori - Colore 12"/>
    <w:basedOn w:val="Normale"/>
    <w:uiPriority w:val="34"/>
    <w:qFormat/>
    <w:rsid w:val="008E098A"/>
    <w:pPr>
      <w:spacing w:after="200" w:line="276" w:lineRule="auto"/>
      <w:ind w:left="720" w:firstLine="0"/>
      <w:contextualSpacing/>
      <w:jc w:val="left"/>
    </w:pPr>
    <w:rPr>
      <w:rFonts w:ascii="Calibri" w:eastAsia="Calibri" w:hAnsi="Calibri"/>
      <w:sz w:val="22"/>
      <w:szCs w:val="22"/>
      <w:lang w:eastAsia="en-US"/>
    </w:rPr>
  </w:style>
  <w:style w:type="paragraph" w:styleId="Testofumetto">
    <w:name w:val="Balloon Text"/>
    <w:basedOn w:val="Normale"/>
    <w:link w:val="TestofumettoCarattere"/>
    <w:rsid w:val="00E1352A"/>
    <w:pPr>
      <w:spacing w:line="240" w:lineRule="auto"/>
    </w:pPr>
    <w:rPr>
      <w:rFonts w:ascii="Tahoma" w:hAnsi="Tahoma"/>
      <w:sz w:val="16"/>
      <w:szCs w:val="16"/>
      <w:lang w:eastAsia="x-none"/>
    </w:rPr>
  </w:style>
  <w:style w:type="character" w:customStyle="1" w:styleId="TestofumettoCarattere">
    <w:name w:val="Testo fumetto Carattere"/>
    <w:link w:val="Testofumetto"/>
    <w:rsid w:val="00E1352A"/>
    <w:rPr>
      <w:rFonts w:ascii="Tahoma" w:hAnsi="Tahoma" w:cs="Tahoma"/>
      <w:sz w:val="16"/>
      <w:szCs w:val="16"/>
      <w:lang w:val="en-US"/>
    </w:rPr>
  </w:style>
  <w:style w:type="paragraph" w:customStyle="1" w:styleId="Sfondoacolori-Colore11">
    <w:name w:val="Sfondo a colori - Colore 11"/>
    <w:hidden/>
    <w:uiPriority w:val="71"/>
    <w:rsid w:val="002D1683"/>
    <w:rPr>
      <w:sz w:val="24"/>
      <w:szCs w:val="24"/>
      <w:lang w:val="en-US"/>
    </w:rPr>
  </w:style>
  <w:style w:type="character" w:customStyle="1" w:styleId="hps">
    <w:name w:val="hps"/>
    <w:basedOn w:val="Carpredefinitoparagrafo"/>
    <w:rsid w:val="00DB3754"/>
  </w:style>
  <w:style w:type="paragraph" w:customStyle="1" w:styleId="Elencoacolori-Colore11">
    <w:name w:val="Elenco a colori - Colore 11"/>
    <w:basedOn w:val="Normale"/>
    <w:qFormat/>
    <w:rsid w:val="0063651A"/>
    <w:pPr>
      <w:spacing w:after="200" w:line="276" w:lineRule="auto"/>
      <w:ind w:left="720" w:firstLine="0"/>
      <w:contextualSpacing/>
      <w:jc w:val="left"/>
    </w:pPr>
    <w:rPr>
      <w:rFonts w:ascii="Calibri" w:eastAsia="Calibri" w:hAnsi="Calibri"/>
      <w:sz w:val="22"/>
      <w:szCs w:val="22"/>
      <w:lang w:eastAsia="en-US"/>
    </w:rPr>
  </w:style>
  <w:style w:type="character" w:styleId="Testosegnaposto">
    <w:name w:val="Placeholder Text"/>
    <w:uiPriority w:val="99"/>
    <w:semiHidden/>
    <w:rsid w:val="003C0385"/>
    <w:rPr>
      <w:color w:val="808080"/>
    </w:rPr>
  </w:style>
  <w:style w:type="character" w:styleId="Rimandocommento">
    <w:name w:val="annotation reference"/>
    <w:semiHidden/>
    <w:rsid w:val="002E408C"/>
    <w:rPr>
      <w:sz w:val="16"/>
      <w:szCs w:val="16"/>
    </w:rPr>
  </w:style>
  <w:style w:type="paragraph" w:styleId="Testocommento">
    <w:name w:val="annotation text"/>
    <w:basedOn w:val="Normale"/>
    <w:semiHidden/>
    <w:rsid w:val="002E408C"/>
    <w:rPr>
      <w:sz w:val="20"/>
      <w:szCs w:val="20"/>
    </w:rPr>
  </w:style>
  <w:style w:type="paragraph" w:styleId="Soggettocommento">
    <w:name w:val="annotation subject"/>
    <w:basedOn w:val="Testocommento"/>
    <w:next w:val="Testocommento"/>
    <w:semiHidden/>
    <w:rsid w:val="002E40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0AF3"/>
    <w:pPr>
      <w:spacing w:line="360" w:lineRule="auto"/>
      <w:ind w:firstLine="709"/>
      <w:jc w:val="both"/>
    </w:pPr>
    <w:rPr>
      <w:sz w:val="24"/>
      <w:szCs w:val="24"/>
      <w:lang w:val="en-US"/>
    </w:rPr>
  </w:style>
  <w:style w:type="paragraph" w:styleId="Titolo1">
    <w:name w:val="heading 1"/>
    <w:basedOn w:val="Normale"/>
    <w:next w:val="Normale"/>
    <w:qFormat/>
    <w:rsid w:val="009C4501"/>
    <w:pPr>
      <w:keepNext/>
      <w:spacing w:before="240" w:after="60"/>
      <w:outlineLvl w:val="0"/>
    </w:pPr>
    <w:rPr>
      <w:rFonts w:cs="Arial"/>
      <w:b/>
      <w:bCs/>
      <w:kern w:val="32"/>
      <w:sz w:val="32"/>
      <w:szCs w:val="32"/>
    </w:rPr>
  </w:style>
  <w:style w:type="paragraph" w:styleId="Titolo2">
    <w:name w:val="heading 2"/>
    <w:basedOn w:val="Normale"/>
    <w:next w:val="Normale"/>
    <w:qFormat/>
    <w:rsid w:val="009B5EDF"/>
    <w:pPr>
      <w:keepNext/>
      <w:spacing w:before="240" w:after="60"/>
      <w:outlineLvl w:val="1"/>
    </w:pPr>
    <w:rPr>
      <w:rFonts w:cs="Arial"/>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1">
    <w:name w:val="style21"/>
    <w:basedOn w:val="Normale"/>
    <w:rsid w:val="002C6327"/>
    <w:pPr>
      <w:spacing w:before="63" w:after="200"/>
    </w:pPr>
    <w:rPr>
      <w:rFonts w:ascii="Verdana" w:hAnsi="Verdana"/>
    </w:rPr>
  </w:style>
  <w:style w:type="paragraph" w:styleId="NormaleWeb">
    <w:name w:val="Normal (Web)"/>
    <w:basedOn w:val="Normale"/>
    <w:uiPriority w:val="99"/>
    <w:rsid w:val="00920AF3"/>
    <w:pPr>
      <w:spacing w:before="100" w:beforeAutospacing="1" w:after="100" w:afterAutospacing="1" w:line="240" w:lineRule="auto"/>
      <w:ind w:firstLine="0"/>
      <w:jc w:val="left"/>
    </w:pPr>
  </w:style>
  <w:style w:type="character" w:styleId="Enfasigrassetto">
    <w:name w:val="Strong"/>
    <w:qFormat/>
    <w:rsid w:val="006114EA"/>
    <w:rPr>
      <w:b/>
      <w:bCs/>
    </w:rPr>
  </w:style>
  <w:style w:type="character" w:styleId="Enfasicorsivo">
    <w:name w:val="Emphasis"/>
    <w:qFormat/>
    <w:rsid w:val="006114EA"/>
    <w:rPr>
      <w:i/>
      <w:iCs/>
    </w:rPr>
  </w:style>
  <w:style w:type="paragraph" w:styleId="Testonotaapidipagina">
    <w:name w:val="footnote text"/>
    <w:basedOn w:val="Normale"/>
    <w:link w:val="TestonotaapidipaginaCarattere"/>
    <w:rsid w:val="00872611"/>
    <w:rPr>
      <w:sz w:val="20"/>
      <w:szCs w:val="20"/>
    </w:rPr>
  </w:style>
  <w:style w:type="character" w:customStyle="1" w:styleId="TestonotaapidipaginaCarattere">
    <w:name w:val="Testo nota a piè di pagina Carattere"/>
    <w:basedOn w:val="Carpredefinitoparagrafo"/>
    <w:link w:val="Testonotaapidipagina"/>
    <w:rsid w:val="00587AE1"/>
  </w:style>
  <w:style w:type="character" w:styleId="Rimandonotaapidipagina">
    <w:name w:val="footnote reference"/>
    <w:rsid w:val="00872611"/>
    <w:rPr>
      <w:vertAlign w:val="superscript"/>
    </w:rPr>
  </w:style>
  <w:style w:type="paragraph" w:styleId="Pidipagina">
    <w:name w:val="footer"/>
    <w:basedOn w:val="Normale"/>
    <w:rsid w:val="003E09F9"/>
    <w:pPr>
      <w:tabs>
        <w:tab w:val="center" w:pos="4819"/>
        <w:tab w:val="right" w:pos="9638"/>
      </w:tabs>
    </w:pPr>
  </w:style>
  <w:style w:type="character" w:styleId="Numeropagina">
    <w:name w:val="page number"/>
    <w:basedOn w:val="Carpredefinitoparagrafo"/>
    <w:rsid w:val="003E09F9"/>
  </w:style>
  <w:style w:type="character" w:styleId="Collegamentoipertestuale">
    <w:name w:val="Hyperlink"/>
    <w:rsid w:val="00D81CE9"/>
    <w:rPr>
      <w:color w:val="0000FF"/>
      <w:u w:val="single"/>
    </w:rPr>
  </w:style>
  <w:style w:type="character" w:styleId="MacchinadascrivereHTML">
    <w:name w:val="HTML Typewriter"/>
    <w:rsid w:val="009C4501"/>
    <w:rPr>
      <w:rFonts w:ascii="Courier New" w:eastAsia="Times New Roman" w:hAnsi="Courier New" w:cs="Courier New"/>
      <w:sz w:val="20"/>
      <w:szCs w:val="20"/>
    </w:rPr>
  </w:style>
  <w:style w:type="paragraph" w:styleId="Rientrocorpodeltesto2">
    <w:name w:val="Body Text Indent 2"/>
    <w:basedOn w:val="Normale"/>
    <w:link w:val="Rientrocorpodeltesto2Carattere"/>
    <w:rsid w:val="00587AE1"/>
    <w:pPr>
      <w:spacing w:after="60" w:line="240" w:lineRule="auto"/>
      <w:ind w:firstLine="510"/>
    </w:pPr>
    <w:rPr>
      <w:rFonts w:ascii="Arial" w:hAnsi="Arial"/>
      <w:sz w:val="28"/>
      <w:szCs w:val="20"/>
      <w:lang w:val="x-none" w:eastAsia="x-none" w:bidi="he-IL"/>
    </w:rPr>
  </w:style>
  <w:style w:type="character" w:customStyle="1" w:styleId="Rientrocorpodeltesto2Carattere">
    <w:name w:val="Rientro corpo del testo 2 Carattere"/>
    <w:link w:val="Rientrocorpodeltesto2"/>
    <w:rsid w:val="00587AE1"/>
    <w:rPr>
      <w:rFonts w:ascii="Arial" w:hAnsi="Arial"/>
      <w:sz w:val="28"/>
      <w:lang w:bidi="he-IL"/>
    </w:rPr>
  </w:style>
  <w:style w:type="paragraph" w:customStyle="1" w:styleId="Body1">
    <w:name w:val="Body 1"/>
    <w:uiPriority w:val="99"/>
    <w:rsid w:val="008E098A"/>
    <w:rPr>
      <w:rFonts w:ascii="Helvetica" w:eastAsia="Arial Unicode MS" w:hAnsi="Helvetica"/>
      <w:color w:val="000000"/>
      <w:sz w:val="24"/>
    </w:rPr>
  </w:style>
  <w:style w:type="paragraph" w:customStyle="1" w:styleId="Elencoacolori-Colore12">
    <w:name w:val="Elenco a colori - Colore 12"/>
    <w:basedOn w:val="Normale"/>
    <w:uiPriority w:val="34"/>
    <w:qFormat/>
    <w:rsid w:val="008E098A"/>
    <w:pPr>
      <w:spacing w:after="200" w:line="276" w:lineRule="auto"/>
      <w:ind w:left="720" w:firstLine="0"/>
      <w:contextualSpacing/>
      <w:jc w:val="left"/>
    </w:pPr>
    <w:rPr>
      <w:rFonts w:ascii="Calibri" w:eastAsia="Calibri" w:hAnsi="Calibri"/>
      <w:sz w:val="22"/>
      <w:szCs w:val="22"/>
      <w:lang w:eastAsia="en-US"/>
    </w:rPr>
  </w:style>
  <w:style w:type="paragraph" w:styleId="Testofumetto">
    <w:name w:val="Balloon Text"/>
    <w:basedOn w:val="Normale"/>
    <w:link w:val="TestofumettoCarattere"/>
    <w:rsid w:val="00E1352A"/>
    <w:pPr>
      <w:spacing w:line="240" w:lineRule="auto"/>
    </w:pPr>
    <w:rPr>
      <w:rFonts w:ascii="Tahoma" w:hAnsi="Tahoma"/>
      <w:sz w:val="16"/>
      <w:szCs w:val="16"/>
      <w:lang w:eastAsia="x-none"/>
    </w:rPr>
  </w:style>
  <w:style w:type="character" w:customStyle="1" w:styleId="TestofumettoCarattere">
    <w:name w:val="Testo fumetto Carattere"/>
    <w:link w:val="Testofumetto"/>
    <w:rsid w:val="00E1352A"/>
    <w:rPr>
      <w:rFonts w:ascii="Tahoma" w:hAnsi="Tahoma" w:cs="Tahoma"/>
      <w:sz w:val="16"/>
      <w:szCs w:val="16"/>
      <w:lang w:val="en-US"/>
    </w:rPr>
  </w:style>
  <w:style w:type="paragraph" w:customStyle="1" w:styleId="Sfondoacolori-Colore11">
    <w:name w:val="Sfondo a colori - Colore 11"/>
    <w:hidden/>
    <w:uiPriority w:val="71"/>
    <w:rsid w:val="002D1683"/>
    <w:rPr>
      <w:sz w:val="24"/>
      <w:szCs w:val="24"/>
      <w:lang w:val="en-US"/>
    </w:rPr>
  </w:style>
  <w:style w:type="character" w:customStyle="1" w:styleId="hps">
    <w:name w:val="hps"/>
    <w:basedOn w:val="Carpredefinitoparagrafo"/>
    <w:rsid w:val="00DB3754"/>
  </w:style>
  <w:style w:type="paragraph" w:customStyle="1" w:styleId="Elencoacolori-Colore11">
    <w:name w:val="Elenco a colori - Colore 11"/>
    <w:basedOn w:val="Normale"/>
    <w:qFormat/>
    <w:rsid w:val="0063651A"/>
    <w:pPr>
      <w:spacing w:after="200" w:line="276" w:lineRule="auto"/>
      <w:ind w:left="720" w:firstLine="0"/>
      <w:contextualSpacing/>
      <w:jc w:val="left"/>
    </w:pPr>
    <w:rPr>
      <w:rFonts w:ascii="Calibri" w:eastAsia="Calibri" w:hAnsi="Calibri"/>
      <w:sz w:val="22"/>
      <w:szCs w:val="22"/>
      <w:lang w:eastAsia="en-US"/>
    </w:rPr>
  </w:style>
  <w:style w:type="character" w:styleId="Testosegnaposto">
    <w:name w:val="Placeholder Text"/>
    <w:uiPriority w:val="99"/>
    <w:semiHidden/>
    <w:rsid w:val="003C0385"/>
    <w:rPr>
      <w:color w:val="808080"/>
    </w:rPr>
  </w:style>
  <w:style w:type="character" w:styleId="Rimandocommento">
    <w:name w:val="annotation reference"/>
    <w:semiHidden/>
    <w:rsid w:val="002E408C"/>
    <w:rPr>
      <w:sz w:val="16"/>
      <w:szCs w:val="16"/>
    </w:rPr>
  </w:style>
  <w:style w:type="paragraph" w:styleId="Testocommento">
    <w:name w:val="annotation text"/>
    <w:basedOn w:val="Normale"/>
    <w:semiHidden/>
    <w:rsid w:val="002E408C"/>
    <w:rPr>
      <w:sz w:val="20"/>
      <w:szCs w:val="20"/>
    </w:rPr>
  </w:style>
  <w:style w:type="paragraph" w:styleId="Soggettocommento">
    <w:name w:val="annotation subject"/>
    <w:basedOn w:val="Testocommento"/>
    <w:next w:val="Testocommento"/>
    <w:semiHidden/>
    <w:rsid w:val="002E4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4727">
      <w:bodyDiv w:val="1"/>
      <w:marLeft w:val="0"/>
      <w:marRight w:val="0"/>
      <w:marTop w:val="0"/>
      <w:marBottom w:val="0"/>
      <w:divBdr>
        <w:top w:val="none" w:sz="0" w:space="0" w:color="auto"/>
        <w:left w:val="none" w:sz="0" w:space="0" w:color="auto"/>
        <w:bottom w:val="none" w:sz="0" w:space="0" w:color="auto"/>
        <w:right w:val="none" w:sz="0" w:space="0" w:color="auto"/>
      </w:divBdr>
      <w:divsChild>
        <w:div w:id="413166123">
          <w:marLeft w:val="0"/>
          <w:marRight w:val="0"/>
          <w:marTop w:val="0"/>
          <w:marBottom w:val="0"/>
          <w:divBdr>
            <w:top w:val="none" w:sz="0" w:space="0" w:color="auto"/>
            <w:left w:val="none" w:sz="0" w:space="0" w:color="auto"/>
            <w:bottom w:val="none" w:sz="0" w:space="0" w:color="auto"/>
            <w:right w:val="none" w:sz="0" w:space="0" w:color="auto"/>
          </w:divBdr>
          <w:divsChild>
            <w:div w:id="10967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387">
      <w:bodyDiv w:val="1"/>
      <w:marLeft w:val="0"/>
      <w:marRight w:val="0"/>
      <w:marTop w:val="0"/>
      <w:marBottom w:val="0"/>
      <w:divBdr>
        <w:top w:val="none" w:sz="0" w:space="0" w:color="auto"/>
        <w:left w:val="none" w:sz="0" w:space="0" w:color="auto"/>
        <w:bottom w:val="none" w:sz="0" w:space="0" w:color="auto"/>
        <w:right w:val="none" w:sz="0" w:space="0" w:color="auto"/>
      </w:divBdr>
      <w:divsChild>
        <w:div w:id="716122879">
          <w:marLeft w:val="0"/>
          <w:marRight w:val="0"/>
          <w:marTop w:val="0"/>
          <w:marBottom w:val="0"/>
          <w:divBdr>
            <w:top w:val="none" w:sz="0" w:space="0" w:color="auto"/>
            <w:left w:val="none" w:sz="0" w:space="0" w:color="auto"/>
            <w:bottom w:val="none" w:sz="0" w:space="0" w:color="auto"/>
            <w:right w:val="none" w:sz="0" w:space="0" w:color="auto"/>
          </w:divBdr>
          <w:divsChild>
            <w:div w:id="2255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zia.vallone@unimib.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02726963980004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bergodiffuso.com/osservat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8927</Words>
  <Characters>50887</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Titolo:</vt:lpstr>
    </vt:vector>
  </TitlesOfParts>
  <Company>Hewlett-Packard</Company>
  <LinksUpToDate>false</LinksUpToDate>
  <CharactersWithSpaces>59695</CharactersWithSpaces>
  <SharedDoc>false</SharedDoc>
  <HLinks>
    <vt:vector size="18" baseType="variant">
      <vt:variant>
        <vt:i4>2293881</vt:i4>
      </vt:variant>
      <vt:variant>
        <vt:i4>12</vt:i4>
      </vt:variant>
      <vt:variant>
        <vt:i4>0</vt:i4>
      </vt:variant>
      <vt:variant>
        <vt:i4>5</vt:i4>
      </vt:variant>
      <vt:variant>
        <vt:lpwstr>http://www.sciencedirect.com/science/article/pii/S0272696398000461</vt:lpwstr>
      </vt:variant>
      <vt:variant>
        <vt:lpwstr>bBIB8</vt:lpwstr>
      </vt:variant>
      <vt:variant>
        <vt:i4>196723</vt:i4>
      </vt:variant>
      <vt:variant>
        <vt:i4>0</vt:i4>
      </vt:variant>
      <vt:variant>
        <vt:i4>0</vt:i4>
      </vt:variant>
      <vt:variant>
        <vt:i4>5</vt:i4>
      </vt:variant>
      <vt:variant>
        <vt:lpwstr>mailto:cinzia.vallone@unimib.it</vt:lpwstr>
      </vt:variant>
      <vt:variant>
        <vt:lpwstr/>
      </vt:variant>
      <vt:variant>
        <vt:i4>2818171</vt:i4>
      </vt:variant>
      <vt:variant>
        <vt:i4>0</vt:i4>
      </vt:variant>
      <vt:variant>
        <vt:i4>0</vt:i4>
      </vt:variant>
      <vt:variant>
        <vt:i4>5</vt:i4>
      </vt:variant>
      <vt:variant>
        <vt:lpwstr>http://www.albergodiffuso.com/osservatorio.html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dc:title>
  <dc:creator>Utente</dc:creator>
  <cp:lastModifiedBy>Cinzia Vallone</cp:lastModifiedBy>
  <cp:revision>2</cp:revision>
  <cp:lastPrinted>2012-09-25T10:52:00Z</cp:lastPrinted>
  <dcterms:created xsi:type="dcterms:W3CDTF">2012-10-15T13:52:00Z</dcterms:created>
  <dcterms:modified xsi:type="dcterms:W3CDTF">2012-10-15T13:52:00Z</dcterms:modified>
</cp:coreProperties>
</file>